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112BA" w14:textId="3F770C75" w:rsidR="003D59C7" w:rsidRPr="002D4C3F" w:rsidRDefault="009C3AFE" w:rsidP="002D4C3F">
      <w:pPr>
        <w:spacing w:before="64"/>
        <w:ind w:left="100"/>
        <w:jc w:val="center"/>
        <w:rPr>
          <w:sz w:val="56"/>
          <w:szCs w:val="56"/>
        </w:rPr>
      </w:pPr>
      <w:r w:rsidRPr="002D4C3F">
        <w:rPr>
          <w:sz w:val="56"/>
          <w:szCs w:val="56"/>
        </w:rPr>
        <w:t xml:space="preserve">Town of Onancock, </w:t>
      </w:r>
      <w:r w:rsidRPr="002D4C3F">
        <w:rPr>
          <w:spacing w:val="-5"/>
          <w:sz w:val="56"/>
          <w:szCs w:val="56"/>
        </w:rPr>
        <w:t>VA</w:t>
      </w:r>
    </w:p>
    <w:p w14:paraId="6F986486" w14:textId="77777777" w:rsidR="003D59C7" w:rsidRPr="005B22EB" w:rsidRDefault="003D59C7" w:rsidP="0056369B">
      <w:pPr>
        <w:pStyle w:val="BodyText"/>
        <w:spacing w:before="2"/>
      </w:pPr>
    </w:p>
    <w:p w14:paraId="6A166F84" w14:textId="1ECBA0E0" w:rsidR="003D59C7" w:rsidRPr="005B22EB" w:rsidRDefault="000774CC" w:rsidP="0056369B">
      <w:pPr>
        <w:pStyle w:val="BodyText"/>
        <w:spacing w:before="1"/>
        <w:ind w:left="100"/>
      </w:pPr>
      <w:bookmarkStart w:id="0" w:name="DIVISION_11_Economic_Development_Authori"/>
      <w:bookmarkEnd w:id="0"/>
      <w:r w:rsidRPr="005B22EB">
        <w:t>DIVISION</w:t>
      </w:r>
      <w:r w:rsidRPr="005B22EB">
        <w:rPr>
          <w:spacing w:val="-8"/>
        </w:rPr>
        <w:t xml:space="preserve"> </w:t>
      </w:r>
      <w:commentRangeStart w:id="1"/>
      <w:r w:rsidR="00184B99">
        <w:rPr>
          <w:spacing w:val="-5"/>
        </w:rPr>
        <w:t>3</w:t>
      </w:r>
      <w:commentRangeEnd w:id="1"/>
      <w:r w:rsidR="00257794">
        <w:rPr>
          <w:rStyle w:val="CommentReference"/>
        </w:rPr>
        <w:commentReference w:id="1"/>
      </w:r>
    </w:p>
    <w:p w14:paraId="1CCBAC1C" w14:textId="1BD0C376" w:rsidR="003D59C7" w:rsidRPr="005B22EB" w:rsidRDefault="003D59C7" w:rsidP="0056369B">
      <w:pPr>
        <w:rPr>
          <w:sz w:val="24"/>
          <w:szCs w:val="24"/>
        </w:rPr>
      </w:pPr>
    </w:p>
    <w:p w14:paraId="4088EAD7" w14:textId="0AEC4BA8" w:rsidR="003D59C7" w:rsidRPr="005B22EB" w:rsidRDefault="000774CC" w:rsidP="002D4C3F">
      <w:pPr>
        <w:pStyle w:val="Heading1"/>
        <w:ind w:left="0"/>
        <w:jc w:val="center"/>
      </w:pPr>
      <w:r w:rsidRPr="005B22EB">
        <w:t>Economic</w:t>
      </w:r>
      <w:r w:rsidRPr="005B22EB">
        <w:rPr>
          <w:spacing w:val="-3"/>
        </w:rPr>
        <w:t xml:space="preserve"> </w:t>
      </w:r>
      <w:r w:rsidRPr="005B22EB">
        <w:t>Development</w:t>
      </w:r>
      <w:r w:rsidRPr="005B22EB">
        <w:rPr>
          <w:spacing w:val="-1"/>
        </w:rPr>
        <w:t xml:space="preserve"> </w:t>
      </w:r>
      <w:r w:rsidRPr="005B22EB">
        <w:t>Authority</w:t>
      </w:r>
      <w:r w:rsidRPr="005B22EB">
        <w:rPr>
          <w:spacing w:val="1"/>
        </w:rPr>
        <w:t xml:space="preserve"> </w:t>
      </w:r>
      <w:r w:rsidRPr="005B22EB">
        <w:t>of</w:t>
      </w:r>
      <w:r w:rsidRPr="005B22EB">
        <w:rPr>
          <w:spacing w:val="-2"/>
        </w:rPr>
        <w:t xml:space="preserve"> </w:t>
      </w:r>
      <w:r w:rsidRPr="005B22EB">
        <w:t>the</w:t>
      </w:r>
      <w:r w:rsidRPr="005B22EB">
        <w:rPr>
          <w:spacing w:val="-2"/>
        </w:rPr>
        <w:t xml:space="preserve"> </w:t>
      </w:r>
      <w:r w:rsidR="009C3AFE" w:rsidRPr="005B22EB">
        <w:t>Town of Onancock</w:t>
      </w:r>
    </w:p>
    <w:p w14:paraId="5FA602B6" w14:textId="77777777" w:rsidR="003D59C7" w:rsidRPr="005B22EB" w:rsidRDefault="003D59C7" w:rsidP="002D4C3F">
      <w:pPr>
        <w:pStyle w:val="BodyText"/>
        <w:spacing w:before="5"/>
        <w:rPr>
          <w:b/>
        </w:rPr>
      </w:pPr>
    </w:p>
    <w:p w14:paraId="7EC2DA54" w14:textId="0D77A8A3" w:rsidR="003D59C7" w:rsidRPr="005B22EB" w:rsidRDefault="000774CC" w:rsidP="0056369B">
      <w:pPr>
        <w:ind w:left="100"/>
        <w:rPr>
          <w:b/>
          <w:sz w:val="24"/>
          <w:szCs w:val="24"/>
        </w:rPr>
      </w:pPr>
      <w:bookmarkStart w:id="2" w:name="§_10-231_Name."/>
      <w:bookmarkEnd w:id="2"/>
      <w:r w:rsidRPr="005B22EB">
        <w:rPr>
          <w:b/>
          <w:sz w:val="24"/>
          <w:szCs w:val="24"/>
        </w:rPr>
        <w:t>§</w:t>
      </w:r>
      <w:r w:rsidRPr="005B22EB">
        <w:rPr>
          <w:b/>
          <w:spacing w:val="-1"/>
          <w:sz w:val="24"/>
          <w:szCs w:val="24"/>
        </w:rPr>
        <w:t xml:space="preserve"> </w:t>
      </w:r>
      <w:r w:rsidR="00433A40" w:rsidRPr="005B22EB">
        <w:rPr>
          <w:b/>
          <w:sz w:val="24"/>
          <w:szCs w:val="24"/>
        </w:rPr>
        <w:t>03-304</w:t>
      </w:r>
      <w:r w:rsidRPr="005B22EB">
        <w:rPr>
          <w:b/>
          <w:sz w:val="24"/>
          <w:szCs w:val="24"/>
        </w:rPr>
        <w:t>.</w:t>
      </w:r>
      <w:r w:rsidRPr="005B22EB">
        <w:rPr>
          <w:b/>
          <w:spacing w:val="59"/>
          <w:sz w:val="24"/>
          <w:szCs w:val="24"/>
        </w:rPr>
        <w:t xml:space="preserve"> </w:t>
      </w:r>
      <w:r w:rsidRPr="005B22EB">
        <w:rPr>
          <w:b/>
          <w:sz w:val="24"/>
          <w:szCs w:val="24"/>
        </w:rPr>
        <w:t>Name. [Code</w:t>
      </w:r>
      <w:r w:rsidRPr="005B22EB">
        <w:rPr>
          <w:b/>
          <w:spacing w:val="-1"/>
          <w:sz w:val="24"/>
          <w:szCs w:val="24"/>
        </w:rPr>
        <w:t xml:space="preserve"> </w:t>
      </w:r>
      <w:r w:rsidRPr="005B22EB">
        <w:rPr>
          <w:b/>
          <w:sz w:val="24"/>
          <w:szCs w:val="24"/>
        </w:rPr>
        <w:t>1991,</w:t>
      </w:r>
      <w:r w:rsidRPr="005B22EB">
        <w:rPr>
          <w:b/>
          <w:spacing w:val="-1"/>
          <w:sz w:val="24"/>
          <w:szCs w:val="24"/>
        </w:rPr>
        <w:t xml:space="preserve"> </w:t>
      </w:r>
      <w:r w:rsidRPr="005B22EB">
        <w:rPr>
          <w:b/>
          <w:sz w:val="24"/>
          <w:szCs w:val="24"/>
        </w:rPr>
        <w:t>§</w:t>
      </w:r>
      <w:r w:rsidRPr="005B22EB">
        <w:rPr>
          <w:b/>
          <w:spacing w:val="1"/>
          <w:sz w:val="24"/>
          <w:szCs w:val="24"/>
        </w:rPr>
        <w:t xml:space="preserve"> </w:t>
      </w:r>
      <w:r w:rsidRPr="005B22EB">
        <w:rPr>
          <w:b/>
          <w:sz w:val="24"/>
          <w:szCs w:val="24"/>
        </w:rPr>
        <w:t>3-496; Ord.</w:t>
      </w:r>
      <w:r w:rsidRPr="005B22EB">
        <w:rPr>
          <w:b/>
          <w:spacing w:val="-1"/>
          <w:sz w:val="24"/>
          <w:szCs w:val="24"/>
        </w:rPr>
        <w:t xml:space="preserve"> </w:t>
      </w:r>
      <w:r w:rsidRPr="005B22EB">
        <w:rPr>
          <w:b/>
          <w:sz w:val="24"/>
          <w:szCs w:val="24"/>
        </w:rPr>
        <w:t>No. 04-33, 1-11-</w:t>
      </w:r>
      <w:r w:rsidRPr="005B22EB">
        <w:rPr>
          <w:b/>
          <w:spacing w:val="-2"/>
          <w:sz w:val="24"/>
          <w:szCs w:val="24"/>
        </w:rPr>
        <w:t>2005]</w:t>
      </w:r>
    </w:p>
    <w:p w14:paraId="143EBD08" w14:textId="0668A175" w:rsidR="003D59C7" w:rsidRPr="005B22EB" w:rsidRDefault="000774CC" w:rsidP="0056369B">
      <w:pPr>
        <w:pStyle w:val="BodyText"/>
        <w:ind w:left="100"/>
      </w:pPr>
      <w:r w:rsidRPr="005B22EB">
        <w:t>The</w:t>
      </w:r>
      <w:r w:rsidRPr="005B22EB">
        <w:rPr>
          <w:spacing w:val="-3"/>
        </w:rPr>
        <w:t xml:space="preserve"> </w:t>
      </w:r>
      <w:r w:rsidRPr="005B22EB">
        <w:t>name</w:t>
      </w:r>
      <w:r w:rsidRPr="005B22EB">
        <w:rPr>
          <w:spacing w:val="-2"/>
        </w:rPr>
        <w:t xml:space="preserve"> </w:t>
      </w:r>
      <w:r w:rsidRPr="005B22EB">
        <w:t>of</w:t>
      </w:r>
      <w:r w:rsidRPr="005B22EB">
        <w:rPr>
          <w:spacing w:val="-3"/>
        </w:rPr>
        <w:t xml:space="preserve"> </w:t>
      </w:r>
      <w:r w:rsidRPr="005B22EB">
        <w:t>the</w:t>
      </w:r>
      <w:r w:rsidRPr="005B22EB">
        <w:rPr>
          <w:spacing w:val="-3"/>
        </w:rPr>
        <w:t xml:space="preserve"> </w:t>
      </w:r>
      <w:r w:rsidRPr="005B22EB">
        <w:t>authority</w:t>
      </w:r>
      <w:r w:rsidRPr="005B22EB">
        <w:rPr>
          <w:spacing w:val="-2"/>
        </w:rPr>
        <w:t xml:space="preserve"> </w:t>
      </w:r>
      <w:r w:rsidRPr="005B22EB">
        <w:t>described</w:t>
      </w:r>
      <w:r w:rsidRPr="005B22EB">
        <w:rPr>
          <w:spacing w:val="-2"/>
        </w:rPr>
        <w:t xml:space="preserve"> </w:t>
      </w:r>
      <w:r w:rsidRPr="005B22EB">
        <w:t>in</w:t>
      </w:r>
      <w:r w:rsidRPr="005B22EB">
        <w:rPr>
          <w:spacing w:val="-3"/>
        </w:rPr>
        <w:t xml:space="preserve"> </w:t>
      </w:r>
      <w:r w:rsidRPr="005B22EB">
        <w:t>this</w:t>
      </w:r>
      <w:r w:rsidRPr="005B22EB">
        <w:rPr>
          <w:spacing w:val="-2"/>
        </w:rPr>
        <w:t xml:space="preserve"> </w:t>
      </w:r>
      <w:r w:rsidRPr="005B22EB">
        <w:t>article</w:t>
      </w:r>
      <w:r w:rsidRPr="005B22EB">
        <w:rPr>
          <w:spacing w:val="-2"/>
        </w:rPr>
        <w:t xml:space="preserve"> </w:t>
      </w:r>
      <w:r w:rsidRPr="005B22EB">
        <w:t>is</w:t>
      </w:r>
      <w:r w:rsidRPr="005B22EB">
        <w:rPr>
          <w:spacing w:val="-3"/>
        </w:rPr>
        <w:t xml:space="preserve"> </w:t>
      </w:r>
      <w:r w:rsidRPr="005B22EB">
        <w:t>the</w:t>
      </w:r>
      <w:r w:rsidRPr="005B22EB">
        <w:rPr>
          <w:spacing w:val="-3"/>
        </w:rPr>
        <w:t xml:space="preserve"> </w:t>
      </w:r>
      <w:r w:rsidRPr="005B22EB">
        <w:t>Economic</w:t>
      </w:r>
      <w:r w:rsidRPr="005B22EB">
        <w:rPr>
          <w:spacing w:val="-2"/>
        </w:rPr>
        <w:t xml:space="preserve"> </w:t>
      </w:r>
      <w:r w:rsidRPr="005B22EB">
        <w:t>Development</w:t>
      </w:r>
      <w:r w:rsidRPr="005B22EB">
        <w:rPr>
          <w:spacing w:val="-2"/>
        </w:rPr>
        <w:t xml:space="preserve"> </w:t>
      </w:r>
      <w:r w:rsidRPr="005B22EB">
        <w:t>Authority</w:t>
      </w:r>
      <w:r w:rsidRPr="005B22EB">
        <w:rPr>
          <w:spacing w:val="-2"/>
        </w:rPr>
        <w:t xml:space="preserve"> </w:t>
      </w:r>
      <w:r w:rsidRPr="005B22EB">
        <w:t>of</w:t>
      </w:r>
      <w:r w:rsidRPr="005B22EB">
        <w:rPr>
          <w:spacing w:val="-3"/>
        </w:rPr>
        <w:t xml:space="preserve"> </w:t>
      </w:r>
      <w:r w:rsidRPr="005B22EB">
        <w:t>the</w:t>
      </w:r>
      <w:r w:rsidRPr="005B22EB">
        <w:rPr>
          <w:spacing w:val="-3"/>
        </w:rPr>
        <w:t xml:space="preserve"> </w:t>
      </w:r>
      <w:r w:rsidR="009C3AFE" w:rsidRPr="005B22EB">
        <w:t>Town of Onancock</w:t>
      </w:r>
      <w:ins w:id="3" w:author="Matt Spuck" w:date="2023-11-17T11:03:00Z">
        <w:r w:rsidR="00CC218B">
          <w:t xml:space="preserve"> (OEDA)</w:t>
        </w:r>
      </w:ins>
      <w:r w:rsidRPr="005B22EB">
        <w:rPr>
          <w:spacing w:val="-2"/>
        </w:rPr>
        <w:t>.</w:t>
      </w:r>
    </w:p>
    <w:p w14:paraId="45E6A0C4" w14:textId="77777777" w:rsidR="003D59C7" w:rsidRPr="005B22EB" w:rsidRDefault="003D59C7" w:rsidP="0056369B">
      <w:pPr>
        <w:pStyle w:val="BodyText"/>
        <w:spacing w:before="9"/>
      </w:pPr>
    </w:p>
    <w:p w14:paraId="3BB25645" w14:textId="117DF051" w:rsidR="003D59C7" w:rsidRPr="005B22EB" w:rsidRDefault="000774CC" w:rsidP="0056369B">
      <w:pPr>
        <w:pStyle w:val="Heading1"/>
        <w:jc w:val="left"/>
      </w:pPr>
      <w:bookmarkStart w:id="4" w:name="§_10-232_Powers_and_duties."/>
      <w:bookmarkEnd w:id="4"/>
      <w:r w:rsidRPr="005B22EB">
        <w:t>§</w:t>
      </w:r>
      <w:r w:rsidRPr="005B22EB">
        <w:rPr>
          <w:spacing w:val="-2"/>
        </w:rPr>
        <w:t xml:space="preserve"> </w:t>
      </w:r>
      <w:r w:rsidR="00B641D0" w:rsidRPr="005B22EB">
        <w:rPr>
          <w:spacing w:val="-2"/>
        </w:rPr>
        <w:t>0</w:t>
      </w:r>
      <w:r w:rsidR="00433A40" w:rsidRPr="005B22EB">
        <w:t>3-305</w:t>
      </w:r>
      <w:r w:rsidRPr="005B22EB">
        <w:t>.</w:t>
      </w:r>
      <w:r w:rsidRPr="005B22EB">
        <w:rPr>
          <w:spacing w:val="58"/>
        </w:rPr>
        <w:t xml:space="preserve"> </w:t>
      </w:r>
      <w:r w:rsidRPr="005B22EB">
        <w:t>Powers</w:t>
      </w:r>
      <w:r w:rsidRPr="005B22EB">
        <w:rPr>
          <w:spacing w:val="-2"/>
        </w:rPr>
        <w:t xml:space="preserve"> </w:t>
      </w:r>
      <w:r w:rsidRPr="005B22EB">
        <w:t>and</w:t>
      </w:r>
      <w:r w:rsidRPr="005B22EB">
        <w:rPr>
          <w:spacing w:val="-3"/>
        </w:rPr>
        <w:t xml:space="preserve"> </w:t>
      </w:r>
      <w:r w:rsidRPr="005B22EB">
        <w:t>duties.</w:t>
      </w:r>
      <w:r w:rsidRPr="005B22EB">
        <w:rPr>
          <w:spacing w:val="-1"/>
        </w:rPr>
        <w:t xml:space="preserve"> </w:t>
      </w:r>
      <w:r w:rsidRPr="005B22EB">
        <w:t>[Code</w:t>
      </w:r>
      <w:r w:rsidRPr="005B22EB">
        <w:rPr>
          <w:spacing w:val="-2"/>
        </w:rPr>
        <w:t xml:space="preserve"> </w:t>
      </w:r>
      <w:r w:rsidRPr="005B22EB">
        <w:t>1991,</w:t>
      </w:r>
      <w:r w:rsidRPr="005B22EB">
        <w:rPr>
          <w:spacing w:val="-1"/>
        </w:rPr>
        <w:t xml:space="preserve"> </w:t>
      </w:r>
      <w:r w:rsidRPr="005B22EB">
        <w:t>§ 3-</w:t>
      </w:r>
      <w:r w:rsidRPr="005B22EB">
        <w:rPr>
          <w:spacing w:val="-4"/>
        </w:rPr>
        <w:t>497]</w:t>
      </w:r>
    </w:p>
    <w:p w14:paraId="43A47174" w14:textId="108E6393" w:rsidR="003D59C7" w:rsidRPr="005B22EB" w:rsidRDefault="000774CC" w:rsidP="0056369B">
      <w:pPr>
        <w:pStyle w:val="BodyText"/>
        <w:ind w:left="100"/>
      </w:pPr>
      <w:r w:rsidRPr="005B22EB">
        <w:t>The</w:t>
      </w:r>
      <w:r w:rsidRPr="005B22EB">
        <w:rPr>
          <w:spacing w:val="40"/>
        </w:rPr>
        <w:t xml:space="preserve"> </w:t>
      </w:r>
      <w:r w:rsidRPr="005B22EB">
        <w:t>Economic</w:t>
      </w:r>
      <w:r w:rsidRPr="005B22EB">
        <w:rPr>
          <w:spacing w:val="40"/>
        </w:rPr>
        <w:t xml:space="preserve"> </w:t>
      </w:r>
      <w:r w:rsidRPr="005B22EB">
        <w:t>Development</w:t>
      </w:r>
      <w:r w:rsidRPr="005B22EB">
        <w:rPr>
          <w:spacing w:val="40"/>
        </w:rPr>
        <w:t xml:space="preserve"> </w:t>
      </w:r>
      <w:r w:rsidRPr="005B22EB">
        <w:t>Authority</w:t>
      </w:r>
      <w:r w:rsidRPr="005B22EB">
        <w:rPr>
          <w:spacing w:val="40"/>
        </w:rPr>
        <w:t xml:space="preserve"> </w:t>
      </w:r>
      <w:r w:rsidRPr="005B22EB">
        <w:t>shall</w:t>
      </w:r>
      <w:r w:rsidRPr="005B22EB">
        <w:rPr>
          <w:spacing w:val="40"/>
        </w:rPr>
        <w:t xml:space="preserve"> </w:t>
      </w:r>
      <w:r w:rsidRPr="005B22EB">
        <w:t>have</w:t>
      </w:r>
      <w:r w:rsidRPr="005B22EB">
        <w:rPr>
          <w:spacing w:val="40"/>
        </w:rPr>
        <w:t xml:space="preserve"> </w:t>
      </w:r>
      <w:r w:rsidRPr="005B22EB">
        <w:t>the</w:t>
      </w:r>
      <w:r w:rsidRPr="005B22EB">
        <w:rPr>
          <w:spacing w:val="40"/>
        </w:rPr>
        <w:t xml:space="preserve"> </w:t>
      </w:r>
      <w:r w:rsidRPr="005B22EB">
        <w:t>following</w:t>
      </w:r>
      <w:r w:rsidRPr="005B22EB">
        <w:rPr>
          <w:spacing w:val="40"/>
        </w:rPr>
        <w:t xml:space="preserve"> </w:t>
      </w:r>
      <w:r w:rsidRPr="005B22EB">
        <w:t>powers,</w:t>
      </w:r>
      <w:r w:rsidRPr="005B22EB">
        <w:rPr>
          <w:spacing w:val="40"/>
        </w:rPr>
        <w:t xml:space="preserve"> </w:t>
      </w:r>
      <w:r w:rsidRPr="005B22EB">
        <w:t>together</w:t>
      </w:r>
      <w:r w:rsidRPr="005B22EB">
        <w:rPr>
          <w:spacing w:val="40"/>
        </w:rPr>
        <w:t xml:space="preserve"> </w:t>
      </w:r>
      <w:r w:rsidRPr="005B22EB">
        <w:t>with</w:t>
      </w:r>
      <w:r w:rsidRPr="005B22EB">
        <w:rPr>
          <w:spacing w:val="40"/>
        </w:rPr>
        <w:t xml:space="preserve"> </w:t>
      </w:r>
      <w:r w:rsidRPr="005B22EB">
        <w:t>all</w:t>
      </w:r>
      <w:r w:rsidRPr="005B22EB">
        <w:rPr>
          <w:spacing w:val="40"/>
        </w:rPr>
        <w:t xml:space="preserve"> </w:t>
      </w:r>
      <w:del w:id="5" w:author="Matt Spuck" w:date="2023-11-17T11:03:00Z">
        <w:r w:rsidRPr="005B22EB" w:rsidDel="00CC218B">
          <w:delText>powers</w:delText>
        </w:r>
      </w:del>
      <w:ins w:id="6" w:author="Matt Spuck" w:date="2023-11-17T11:03:00Z">
        <w:r w:rsidR="00CC218B" w:rsidRPr="005B22EB">
          <w:t>power’s</w:t>
        </w:r>
      </w:ins>
      <w:r w:rsidRPr="005B22EB">
        <w:rPr>
          <w:spacing w:val="40"/>
        </w:rPr>
        <w:t xml:space="preserve"> </w:t>
      </w:r>
      <w:r w:rsidRPr="005B22EB">
        <w:t>incidental thereto or necessary for the performance of the powers stated in this section:</w:t>
      </w:r>
    </w:p>
    <w:p w14:paraId="16A1478F" w14:textId="77777777" w:rsidR="003D59C7" w:rsidRPr="005B22EB" w:rsidRDefault="000774CC" w:rsidP="0056369B">
      <w:pPr>
        <w:pStyle w:val="ListParagraph"/>
        <w:numPr>
          <w:ilvl w:val="0"/>
          <w:numId w:val="7"/>
        </w:numPr>
        <w:tabs>
          <w:tab w:val="left" w:pos="580"/>
        </w:tabs>
        <w:ind w:right="116"/>
        <w:jc w:val="left"/>
        <w:rPr>
          <w:sz w:val="24"/>
          <w:szCs w:val="24"/>
        </w:rPr>
      </w:pPr>
      <w:r w:rsidRPr="005B22EB">
        <w:rPr>
          <w:sz w:val="24"/>
          <w:szCs w:val="24"/>
        </w:rPr>
        <w:t>To</w:t>
      </w:r>
      <w:r w:rsidRPr="005B22EB">
        <w:rPr>
          <w:spacing w:val="-2"/>
          <w:sz w:val="24"/>
          <w:szCs w:val="24"/>
        </w:rPr>
        <w:t xml:space="preserve"> </w:t>
      </w:r>
      <w:r w:rsidRPr="005B22EB">
        <w:rPr>
          <w:sz w:val="24"/>
          <w:szCs w:val="24"/>
        </w:rPr>
        <w:t>sue</w:t>
      </w:r>
      <w:r w:rsidRPr="005B22EB">
        <w:rPr>
          <w:spacing w:val="-2"/>
          <w:sz w:val="24"/>
          <w:szCs w:val="24"/>
        </w:rPr>
        <w:t xml:space="preserve"> </w:t>
      </w:r>
      <w:r w:rsidRPr="005B22EB">
        <w:rPr>
          <w:sz w:val="24"/>
          <w:szCs w:val="24"/>
        </w:rPr>
        <w:t>and</w:t>
      </w:r>
      <w:r w:rsidRPr="005B22EB">
        <w:rPr>
          <w:spacing w:val="-2"/>
          <w:sz w:val="24"/>
          <w:szCs w:val="24"/>
        </w:rPr>
        <w:t xml:space="preserve"> </w:t>
      </w:r>
      <w:r w:rsidRPr="005B22EB">
        <w:rPr>
          <w:sz w:val="24"/>
          <w:szCs w:val="24"/>
        </w:rPr>
        <w:t>be</w:t>
      </w:r>
      <w:r w:rsidRPr="005B22EB">
        <w:rPr>
          <w:spacing w:val="-2"/>
          <w:sz w:val="24"/>
          <w:szCs w:val="24"/>
        </w:rPr>
        <w:t xml:space="preserve"> </w:t>
      </w:r>
      <w:r w:rsidRPr="005B22EB">
        <w:rPr>
          <w:sz w:val="24"/>
          <w:szCs w:val="24"/>
        </w:rPr>
        <w:t>sued</w:t>
      </w:r>
      <w:r w:rsidRPr="005B22EB">
        <w:rPr>
          <w:spacing w:val="-2"/>
          <w:sz w:val="24"/>
          <w:szCs w:val="24"/>
        </w:rPr>
        <w:t xml:space="preserve"> </w:t>
      </w:r>
      <w:r w:rsidRPr="005B22EB">
        <w:rPr>
          <w:sz w:val="24"/>
          <w:szCs w:val="24"/>
        </w:rPr>
        <w:t>and</w:t>
      </w:r>
      <w:r w:rsidRPr="005B22EB">
        <w:rPr>
          <w:spacing w:val="-2"/>
          <w:sz w:val="24"/>
          <w:szCs w:val="24"/>
        </w:rPr>
        <w:t xml:space="preserve"> </w:t>
      </w:r>
      <w:r w:rsidRPr="005B22EB">
        <w:rPr>
          <w:sz w:val="24"/>
          <w:szCs w:val="24"/>
        </w:rPr>
        <w:t>to</w:t>
      </w:r>
      <w:r w:rsidRPr="005B22EB">
        <w:rPr>
          <w:spacing w:val="-2"/>
          <w:sz w:val="24"/>
          <w:szCs w:val="24"/>
        </w:rPr>
        <w:t xml:space="preserve"> </w:t>
      </w:r>
      <w:r w:rsidRPr="005B22EB">
        <w:rPr>
          <w:sz w:val="24"/>
          <w:szCs w:val="24"/>
        </w:rPr>
        <w:t>prosecute</w:t>
      </w:r>
      <w:r w:rsidRPr="005B22EB">
        <w:rPr>
          <w:spacing w:val="-1"/>
          <w:sz w:val="24"/>
          <w:szCs w:val="24"/>
        </w:rPr>
        <w:t xml:space="preserve"> </w:t>
      </w:r>
      <w:r w:rsidRPr="005B22EB">
        <w:rPr>
          <w:sz w:val="24"/>
          <w:szCs w:val="24"/>
        </w:rPr>
        <w:t>and</w:t>
      </w:r>
      <w:r w:rsidRPr="005B22EB">
        <w:rPr>
          <w:spacing w:val="-2"/>
          <w:sz w:val="24"/>
          <w:szCs w:val="24"/>
        </w:rPr>
        <w:t xml:space="preserve"> </w:t>
      </w:r>
      <w:r w:rsidRPr="005B22EB">
        <w:rPr>
          <w:sz w:val="24"/>
          <w:szCs w:val="24"/>
        </w:rPr>
        <w:t>defend,</w:t>
      </w:r>
      <w:r w:rsidRPr="005B22EB">
        <w:rPr>
          <w:spacing w:val="-2"/>
          <w:sz w:val="24"/>
          <w:szCs w:val="24"/>
        </w:rPr>
        <w:t xml:space="preserve"> </w:t>
      </w:r>
      <w:r w:rsidRPr="005B22EB">
        <w:rPr>
          <w:sz w:val="24"/>
          <w:szCs w:val="24"/>
        </w:rPr>
        <w:t>at</w:t>
      </w:r>
      <w:r w:rsidRPr="005B22EB">
        <w:rPr>
          <w:spacing w:val="-2"/>
          <w:sz w:val="24"/>
          <w:szCs w:val="24"/>
        </w:rPr>
        <w:t xml:space="preserve"> </w:t>
      </w:r>
      <w:r w:rsidRPr="005B22EB">
        <w:rPr>
          <w:sz w:val="24"/>
          <w:szCs w:val="24"/>
        </w:rPr>
        <w:t>law</w:t>
      </w:r>
      <w:r w:rsidRPr="005B22EB">
        <w:rPr>
          <w:spacing w:val="-2"/>
          <w:sz w:val="24"/>
          <w:szCs w:val="24"/>
        </w:rPr>
        <w:t xml:space="preserve"> </w:t>
      </w:r>
      <w:r w:rsidRPr="005B22EB">
        <w:rPr>
          <w:sz w:val="24"/>
          <w:szCs w:val="24"/>
        </w:rPr>
        <w:t>or</w:t>
      </w:r>
      <w:r w:rsidRPr="005B22EB">
        <w:rPr>
          <w:spacing w:val="-2"/>
          <w:sz w:val="24"/>
          <w:szCs w:val="24"/>
        </w:rPr>
        <w:t xml:space="preserve"> </w:t>
      </w:r>
      <w:r w:rsidRPr="005B22EB">
        <w:rPr>
          <w:sz w:val="24"/>
          <w:szCs w:val="24"/>
        </w:rPr>
        <w:t>in</w:t>
      </w:r>
      <w:r w:rsidRPr="005B22EB">
        <w:rPr>
          <w:spacing w:val="-2"/>
          <w:sz w:val="24"/>
          <w:szCs w:val="24"/>
        </w:rPr>
        <w:t xml:space="preserve"> </w:t>
      </w:r>
      <w:r w:rsidRPr="005B22EB">
        <w:rPr>
          <w:sz w:val="24"/>
          <w:szCs w:val="24"/>
        </w:rPr>
        <w:t>equity,</w:t>
      </w:r>
      <w:r w:rsidRPr="005B22EB">
        <w:rPr>
          <w:spacing w:val="-1"/>
          <w:sz w:val="24"/>
          <w:szCs w:val="24"/>
        </w:rPr>
        <w:t xml:space="preserve"> </w:t>
      </w:r>
      <w:r w:rsidRPr="005B22EB">
        <w:rPr>
          <w:sz w:val="24"/>
          <w:szCs w:val="24"/>
        </w:rPr>
        <w:t>in</w:t>
      </w:r>
      <w:r w:rsidRPr="005B22EB">
        <w:rPr>
          <w:spacing w:val="-2"/>
          <w:sz w:val="24"/>
          <w:szCs w:val="24"/>
        </w:rPr>
        <w:t xml:space="preserve"> </w:t>
      </w:r>
      <w:r w:rsidRPr="005B22EB">
        <w:rPr>
          <w:sz w:val="24"/>
          <w:szCs w:val="24"/>
        </w:rPr>
        <w:t>any</w:t>
      </w:r>
      <w:r w:rsidRPr="005B22EB">
        <w:rPr>
          <w:spacing w:val="-2"/>
          <w:sz w:val="24"/>
          <w:szCs w:val="24"/>
        </w:rPr>
        <w:t xml:space="preserve"> </w:t>
      </w:r>
      <w:r w:rsidRPr="005B22EB">
        <w:rPr>
          <w:sz w:val="24"/>
          <w:szCs w:val="24"/>
        </w:rPr>
        <w:t>court</w:t>
      </w:r>
      <w:r w:rsidRPr="005B22EB">
        <w:rPr>
          <w:spacing w:val="-2"/>
          <w:sz w:val="24"/>
          <w:szCs w:val="24"/>
        </w:rPr>
        <w:t xml:space="preserve"> </w:t>
      </w:r>
      <w:r w:rsidRPr="005B22EB">
        <w:rPr>
          <w:sz w:val="24"/>
          <w:szCs w:val="24"/>
        </w:rPr>
        <w:t>having</w:t>
      </w:r>
      <w:r w:rsidRPr="005B22EB">
        <w:rPr>
          <w:spacing w:val="-2"/>
          <w:sz w:val="24"/>
          <w:szCs w:val="24"/>
        </w:rPr>
        <w:t xml:space="preserve"> </w:t>
      </w:r>
      <w:r w:rsidRPr="005B22EB">
        <w:rPr>
          <w:sz w:val="24"/>
          <w:szCs w:val="24"/>
        </w:rPr>
        <w:t>jurisdiction of the subject matter and of the parties.</w:t>
      </w:r>
    </w:p>
    <w:p w14:paraId="4442F950" w14:textId="77777777" w:rsidR="003D59C7" w:rsidRPr="005B22EB" w:rsidRDefault="000774CC" w:rsidP="0056369B">
      <w:pPr>
        <w:pStyle w:val="ListParagraph"/>
        <w:numPr>
          <w:ilvl w:val="0"/>
          <w:numId w:val="7"/>
        </w:numPr>
        <w:tabs>
          <w:tab w:val="left" w:pos="579"/>
        </w:tabs>
        <w:ind w:left="579" w:hanging="479"/>
        <w:jc w:val="left"/>
        <w:rPr>
          <w:sz w:val="24"/>
          <w:szCs w:val="24"/>
        </w:rPr>
      </w:pPr>
      <w:r w:rsidRPr="005B22EB">
        <w:rPr>
          <w:sz w:val="24"/>
          <w:szCs w:val="24"/>
        </w:rPr>
        <w:t>To</w:t>
      </w:r>
      <w:r w:rsidRPr="005B22EB">
        <w:rPr>
          <w:spacing w:val="-2"/>
          <w:sz w:val="24"/>
          <w:szCs w:val="24"/>
        </w:rPr>
        <w:t xml:space="preserve"> </w:t>
      </w:r>
      <w:r w:rsidRPr="005B22EB">
        <w:rPr>
          <w:sz w:val="24"/>
          <w:szCs w:val="24"/>
        </w:rPr>
        <w:t>adopt</w:t>
      </w:r>
      <w:r w:rsidRPr="005B22EB">
        <w:rPr>
          <w:spacing w:val="-3"/>
          <w:sz w:val="24"/>
          <w:szCs w:val="24"/>
        </w:rPr>
        <w:t xml:space="preserve"> </w:t>
      </w:r>
      <w:r w:rsidRPr="005B22EB">
        <w:rPr>
          <w:sz w:val="24"/>
          <w:szCs w:val="24"/>
        </w:rPr>
        <w:t>and</w:t>
      </w:r>
      <w:r w:rsidRPr="005B22EB">
        <w:rPr>
          <w:spacing w:val="-2"/>
          <w:sz w:val="24"/>
          <w:szCs w:val="24"/>
        </w:rPr>
        <w:t xml:space="preserve"> </w:t>
      </w:r>
      <w:r w:rsidRPr="005B22EB">
        <w:rPr>
          <w:sz w:val="24"/>
          <w:szCs w:val="24"/>
        </w:rPr>
        <w:t>use</w:t>
      </w:r>
      <w:r w:rsidRPr="005B22EB">
        <w:rPr>
          <w:spacing w:val="-3"/>
          <w:sz w:val="24"/>
          <w:szCs w:val="24"/>
        </w:rPr>
        <w:t xml:space="preserve"> </w:t>
      </w:r>
      <w:r w:rsidRPr="005B22EB">
        <w:rPr>
          <w:sz w:val="24"/>
          <w:szCs w:val="24"/>
        </w:rPr>
        <w:t>a</w:t>
      </w:r>
      <w:r w:rsidRPr="005B22EB">
        <w:rPr>
          <w:spacing w:val="-2"/>
          <w:sz w:val="24"/>
          <w:szCs w:val="24"/>
        </w:rPr>
        <w:t xml:space="preserve"> </w:t>
      </w:r>
      <w:r w:rsidRPr="005B22EB">
        <w:rPr>
          <w:sz w:val="24"/>
          <w:szCs w:val="24"/>
        </w:rPr>
        <w:t>corporate</w:t>
      </w:r>
      <w:r w:rsidRPr="005B22EB">
        <w:rPr>
          <w:spacing w:val="-1"/>
          <w:sz w:val="24"/>
          <w:szCs w:val="24"/>
        </w:rPr>
        <w:t xml:space="preserve"> </w:t>
      </w:r>
      <w:r w:rsidRPr="005B22EB">
        <w:rPr>
          <w:sz w:val="24"/>
          <w:szCs w:val="24"/>
        </w:rPr>
        <w:t>seal</w:t>
      </w:r>
      <w:r w:rsidRPr="005B22EB">
        <w:rPr>
          <w:spacing w:val="-3"/>
          <w:sz w:val="24"/>
          <w:szCs w:val="24"/>
        </w:rPr>
        <w:t xml:space="preserve"> </w:t>
      </w:r>
      <w:r w:rsidRPr="005B22EB">
        <w:rPr>
          <w:sz w:val="24"/>
          <w:szCs w:val="24"/>
        </w:rPr>
        <w:t>and</w:t>
      </w:r>
      <w:r w:rsidRPr="005B22EB">
        <w:rPr>
          <w:spacing w:val="-2"/>
          <w:sz w:val="24"/>
          <w:szCs w:val="24"/>
        </w:rPr>
        <w:t xml:space="preserve"> </w:t>
      </w:r>
      <w:r w:rsidRPr="005B22EB">
        <w:rPr>
          <w:sz w:val="24"/>
          <w:szCs w:val="24"/>
        </w:rPr>
        <w:t>to</w:t>
      </w:r>
      <w:r w:rsidRPr="005B22EB">
        <w:rPr>
          <w:spacing w:val="-1"/>
          <w:sz w:val="24"/>
          <w:szCs w:val="24"/>
        </w:rPr>
        <w:t xml:space="preserve"> </w:t>
      </w:r>
      <w:r w:rsidRPr="005B22EB">
        <w:rPr>
          <w:sz w:val="24"/>
          <w:szCs w:val="24"/>
        </w:rPr>
        <w:t>alter</w:t>
      </w:r>
      <w:r w:rsidRPr="005B22EB">
        <w:rPr>
          <w:spacing w:val="-2"/>
          <w:sz w:val="24"/>
          <w:szCs w:val="24"/>
        </w:rPr>
        <w:t xml:space="preserve"> </w:t>
      </w:r>
      <w:r w:rsidRPr="005B22EB">
        <w:rPr>
          <w:sz w:val="24"/>
          <w:szCs w:val="24"/>
        </w:rPr>
        <w:t>the seal</w:t>
      </w:r>
      <w:r w:rsidRPr="005B22EB">
        <w:rPr>
          <w:spacing w:val="-3"/>
          <w:sz w:val="24"/>
          <w:szCs w:val="24"/>
        </w:rPr>
        <w:t xml:space="preserve"> </w:t>
      </w:r>
      <w:r w:rsidRPr="005B22EB">
        <w:rPr>
          <w:sz w:val="24"/>
          <w:szCs w:val="24"/>
        </w:rPr>
        <w:t>at</w:t>
      </w:r>
      <w:r w:rsidRPr="005B22EB">
        <w:rPr>
          <w:spacing w:val="-2"/>
          <w:sz w:val="24"/>
          <w:szCs w:val="24"/>
        </w:rPr>
        <w:t xml:space="preserve"> pleasure.</w:t>
      </w:r>
    </w:p>
    <w:p w14:paraId="58634D06" w14:textId="5308CEE1" w:rsidR="003D59C7" w:rsidRPr="005B22EB" w:rsidRDefault="000774CC" w:rsidP="0056369B">
      <w:pPr>
        <w:pStyle w:val="ListParagraph"/>
        <w:numPr>
          <w:ilvl w:val="0"/>
          <w:numId w:val="7"/>
        </w:numPr>
        <w:tabs>
          <w:tab w:val="left" w:pos="579"/>
        </w:tabs>
        <w:ind w:left="579" w:hanging="479"/>
        <w:jc w:val="left"/>
        <w:rPr>
          <w:sz w:val="24"/>
          <w:szCs w:val="24"/>
        </w:rPr>
      </w:pPr>
      <w:r w:rsidRPr="005B22EB">
        <w:rPr>
          <w:sz w:val="24"/>
          <w:szCs w:val="24"/>
        </w:rPr>
        <w:t xml:space="preserve">To </w:t>
      </w:r>
      <w:r w:rsidR="00C5385E" w:rsidRPr="005B22EB">
        <w:rPr>
          <w:sz w:val="24"/>
          <w:szCs w:val="24"/>
        </w:rPr>
        <w:t>enter</w:t>
      </w:r>
      <w:r w:rsidRPr="005B22EB">
        <w:rPr>
          <w:sz w:val="24"/>
          <w:szCs w:val="24"/>
        </w:rPr>
        <w:t xml:space="preserve"> </w:t>
      </w:r>
      <w:r w:rsidRPr="005B22EB">
        <w:rPr>
          <w:spacing w:val="-2"/>
          <w:sz w:val="24"/>
          <w:szCs w:val="24"/>
        </w:rPr>
        <w:t>contracts.</w:t>
      </w:r>
    </w:p>
    <w:p w14:paraId="748ECCA6" w14:textId="6B76E76B" w:rsidR="003D59C7" w:rsidRPr="005B22EB" w:rsidRDefault="000774CC" w:rsidP="0056369B">
      <w:pPr>
        <w:pStyle w:val="ListParagraph"/>
        <w:numPr>
          <w:ilvl w:val="0"/>
          <w:numId w:val="7"/>
        </w:numPr>
        <w:tabs>
          <w:tab w:val="left" w:pos="580"/>
        </w:tabs>
        <w:ind w:right="111"/>
        <w:jc w:val="left"/>
        <w:rPr>
          <w:sz w:val="24"/>
          <w:szCs w:val="24"/>
        </w:rPr>
      </w:pPr>
      <w:r w:rsidRPr="005B22EB">
        <w:rPr>
          <w:sz w:val="24"/>
          <w:szCs w:val="24"/>
        </w:rPr>
        <w:t>To</w:t>
      </w:r>
      <w:r w:rsidRPr="005B22EB">
        <w:rPr>
          <w:spacing w:val="-7"/>
          <w:sz w:val="24"/>
          <w:szCs w:val="24"/>
        </w:rPr>
        <w:t xml:space="preserve"> </w:t>
      </w:r>
      <w:r w:rsidRPr="005B22EB">
        <w:rPr>
          <w:sz w:val="24"/>
          <w:szCs w:val="24"/>
        </w:rPr>
        <w:t>acquire,</w:t>
      </w:r>
      <w:r w:rsidRPr="005B22EB">
        <w:rPr>
          <w:spacing w:val="-7"/>
          <w:sz w:val="24"/>
          <w:szCs w:val="24"/>
        </w:rPr>
        <w:t xml:space="preserve"> </w:t>
      </w:r>
      <w:r w:rsidRPr="005B22EB">
        <w:rPr>
          <w:sz w:val="24"/>
          <w:szCs w:val="24"/>
        </w:rPr>
        <w:t>whether</w:t>
      </w:r>
      <w:r w:rsidRPr="005B22EB">
        <w:rPr>
          <w:spacing w:val="-7"/>
          <w:sz w:val="24"/>
          <w:szCs w:val="24"/>
        </w:rPr>
        <w:t xml:space="preserve"> </w:t>
      </w:r>
      <w:r w:rsidRPr="005B22EB">
        <w:rPr>
          <w:sz w:val="24"/>
          <w:szCs w:val="24"/>
        </w:rPr>
        <w:t>by</w:t>
      </w:r>
      <w:r w:rsidRPr="005B22EB">
        <w:rPr>
          <w:spacing w:val="-8"/>
          <w:sz w:val="24"/>
          <w:szCs w:val="24"/>
        </w:rPr>
        <w:t xml:space="preserve"> </w:t>
      </w:r>
      <w:r w:rsidRPr="005B22EB">
        <w:rPr>
          <w:sz w:val="24"/>
          <w:szCs w:val="24"/>
        </w:rPr>
        <w:t>purchase,</w:t>
      </w:r>
      <w:r w:rsidRPr="005B22EB">
        <w:rPr>
          <w:spacing w:val="-7"/>
          <w:sz w:val="24"/>
          <w:szCs w:val="24"/>
        </w:rPr>
        <w:t xml:space="preserve"> </w:t>
      </w:r>
      <w:r w:rsidRPr="005B22EB">
        <w:rPr>
          <w:sz w:val="24"/>
          <w:szCs w:val="24"/>
        </w:rPr>
        <w:t>exchange,</w:t>
      </w:r>
      <w:r w:rsidRPr="005B22EB">
        <w:rPr>
          <w:spacing w:val="-7"/>
          <w:sz w:val="24"/>
          <w:szCs w:val="24"/>
        </w:rPr>
        <w:t xml:space="preserve"> </w:t>
      </w:r>
      <w:r w:rsidRPr="005B22EB">
        <w:rPr>
          <w:sz w:val="24"/>
          <w:szCs w:val="24"/>
        </w:rPr>
        <w:t>gift,</w:t>
      </w:r>
      <w:r w:rsidRPr="005B22EB">
        <w:rPr>
          <w:spacing w:val="-7"/>
          <w:sz w:val="24"/>
          <w:szCs w:val="24"/>
        </w:rPr>
        <w:t xml:space="preserve"> </w:t>
      </w:r>
      <w:r w:rsidRPr="005B22EB">
        <w:rPr>
          <w:sz w:val="24"/>
          <w:szCs w:val="24"/>
        </w:rPr>
        <w:t>lease</w:t>
      </w:r>
      <w:r w:rsidR="00E33DDA" w:rsidRPr="005B22EB">
        <w:rPr>
          <w:sz w:val="24"/>
          <w:szCs w:val="24"/>
        </w:rPr>
        <w:t>,</w:t>
      </w:r>
      <w:r w:rsidRPr="005B22EB">
        <w:rPr>
          <w:spacing w:val="-7"/>
          <w:sz w:val="24"/>
          <w:szCs w:val="24"/>
        </w:rPr>
        <w:t xml:space="preserve"> </w:t>
      </w:r>
      <w:r w:rsidRPr="005B22EB">
        <w:rPr>
          <w:sz w:val="24"/>
          <w:szCs w:val="24"/>
        </w:rPr>
        <w:t>or</w:t>
      </w:r>
      <w:r w:rsidRPr="005B22EB">
        <w:rPr>
          <w:spacing w:val="-8"/>
          <w:sz w:val="24"/>
          <w:szCs w:val="24"/>
        </w:rPr>
        <w:t xml:space="preserve"> </w:t>
      </w:r>
      <w:r w:rsidRPr="005B22EB">
        <w:rPr>
          <w:sz w:val="24"/>
          <w:szCs w:val="24"/>
        </w:rPr>
        <w:t>otherwise,</w:t>
      </w:r>
      <w:r w:rsidRPr="005B22EB">
        <w:rPr>
          <w:spacing w:val="-7"/>
          <w:sz w:val="24"/>
          <w:szCs w:val="24"/>
        </w:rPr>
        <w:t xml:space="preserve"> </w:t>
      </w:r>
      <w:r w:rsidRPr="005B22EB">
        <w:rPr>
          <w:sz w:val="24"/>
          <w:szCs w:val="24"/>
        </w:rPr>
        <w:t>and</w:t>
      </w:r>
      <w:r w:rsidRPr="005B22EB">
        <w:rPr>
          <w:spacing w:val="-7"/>
          <w:sz w:val="24"/>
          <w:szCs w:val="24"/>
        </w:rPr>
        <w:t xml:space="preserve"> </w:t>
      </w:r>
      <w:r w:rsidRPr="005B22EB">
        <w:rPr>
          <w:sz w:val="24"/>
          <w:szCs w:val="24"/>
        </w:rPr>
        <w:t>to</w:t>
      </w:r>
      <w:r w:rsidRPr="005B22EB">
        <w:rPr>
          <w:spacing w:val="-7"/>
          <w:sz w:val="24"/>
          <w:szCs w:val="24"/>
        </w:rPr>
        <w:t xml:space="preserve"> </w:t>
      </w:r>
      <w:r w:rsidRPr="005B22EB">
        <w:rPr>
          <w:sz w:val="24"/>
          <w:szCs w:val="24"/>
        </w:rPr>
        <w:t>improve,</w:t>
      </w:r>
      <w:r w:rsidRPr="005B22EB">
        <w:rPr>
          <w:spacing w:val="-7"/>
          <w:sz w:val="24"/>
          <w:szCs w:val="24"/>
        </w:rPr>
        <w:t xml:space="preserve"> </w:t>
      </w:r>
      <w:r w:rsidRPr="005B22EB">
        <w:rPr>
          <w:sz w:val="24"/>
          <w:szCs w:val="24"/>
        </w:rPr>
        <w:t>maintain,</w:t>
      </w:r>
      <w:r w:rsidRPr="005B22EB">
        <w:rPr>
          <w:spacing w:val="-6"/>
          <w:sz w:val="24"/>
          <w:szCs w:val="24"/>
        </w:rPr>
        <w:t xml:space="preserve"> </w:t>
      </w:r>
      <w:r w:rsidR="00E33DDA" w:rsidRPr="005B22EB">
        <w:rPr>
          <w:sz w:val="24"/>
          <w:szCs w:val="24"/>
        </w:rPr>
        <w:t>equip,</w:t>
      </w:r>
      <w:r w:rsidRPr="005B22EB">
        <w:rPr>
          <w:sz w:val="24"/>
          <w:szCs w:val="24"/>
        </w:rPr>
        <w:t xml:space="preserve"> and furnish, one or more authority facilities including all real and personal properties which the Board of Directors of the authority may deem necessary in connection therewith and regardless of whether any such facilities shall then be in existence.</w:t>
      </w:r>
    </w:p>
    <w:p w14:paraId="254DE49B" w14:textId="535CF9DE" w:rsidR="003D59C7" w:rsidRPr="005B22EB" w:rsidRDefault="000774CC" w:rsidP="0056369B">
      <w:pPr>
        <w:pStyle w:val="ListParagraph"/>
        <w:numPr>
          <w:ilvl w:val="0"/>
          <w:numId w:val="7"/>
        </w:numPr>
        <w:tabs>
          <w:tab w:val="left" w:pos="580"/>
        </w:tabs>
        <w:ind w:right="114"/>
        <w:jc w:val="left"/>
        <w:rPr>
          <w:sz w:val="24"/>
          <w:szCs w:val="24"/>
        </w:rPr>
      </w:pPr>
      <w:r w:rsidRPr="005B22EB">
        <w:rPr>
          <w:sz w:val="24"/>
          <w:szCs w:val="24"/>
        </w:rPr>
        <w:t xml:space="preserve">To lease to others any or all of its facilities and to charge and collect rent </w:t>
      </w:r>
      <w:del w:id="7" w:author="Matt Spuck" w:date="2023-11-16T09:55:00Z">
        <w:r w:rsidRPr="005B22EB" w:rsidDel="000912BC">
          <w:rPr>
            <w:sz w:val="24"/>
            <w:szCs w:val="24"/>
          </w:rPr>
          <w:delText>therefor</w:delText>
        </w:r>
      </w:del>
      <w:ins w:id="8" w:author="Matt Spuck" w:date="2023-11-16T09:55:00Z">
        <w:r w:rsidR="000912BC">
          <w:rPr>
            <w:sz w:val="24"/>
            <w:szCs w:val="24"/>
          </w:rPr>
          <w:t>Therefore</w:t>
        </w:r>
      </w:ins>
      <w:r w:rsidRPr="005B22EB">
        <w:rPr>
          <w:sz w:val="24"/>
          <w:szCs w:val="24"/>
        </w:rPr>
        <w:t xml:space="preserve"> and to terminate any such lease upon the failure of the lessee to comply with any of the obligations thereof</w:t>
      </w:r>
      <w:r w:rsidR="00D31357" w:rsidRPr="005B22EB">
        <w:rPr>
          <w:sz w:val="24"/>
          <w:szCs w:val="24"/>
        </w:rPr>
        <w:t>;</w:t>
      </w:r>
      <w:r w:rsidRPr="005B22EB">
        <w:rPr>
          <w:sz w:val="24"/>
          <w:szCs w:val="24"/>
        </w:rPr>
        <w:t xml:space="preserve"> to include in any such lease, if desired, a provision that the lessee thereof shall have options to renew such lease or to purchase any or all of the leased facilities, or that upon payment of all of the indebtedness of the authority it may lease or convey any or all of its facilities to the lessee thereof with or without consideration.</w:t>
      </w:r>
    </w:p>
    <w:p w14:paraId="3847E227" w14:textId="15DD8CBF" w:rsidR="003D59C7" w:rsidRPr="005B22EB" w:rsidRDefault="000774CC" w:rsidP="0056369B">
      <w:pPr>
        <w:pStyle w:val="ListParagraph"/>
        <w:numPr>
          <w:ilvl w:val="0"/>
          <w:numId w:val="7"/>
        </w:numPr>
        <w:tabs>
          <w:tab w:val="left" w:pos="580"/>
        </w:tabs>
        <w:ind w:right="111"/>
        <w:jc w:val="left"/>
        <w:rPr>
          <w:sz w:val="24"/>
          <w:szCs w:val="24"/>
        </w:rPr>
      </w:pPr>
      <w:r w:rsidRPr="005B22EB">
        <w:rPr>
          <w:sz w:val="24"/>
          <w:szCs w:val="24"/>
        </w:rPr>
        <w:t xml:space="preserve">To sell, exchange, donate, and convey any or </w:t>
      </w:r>
      <w:r w:rsidR="00D31357" w:rsidRPr="005B22EB">
        <w:rPr>
          <w:sz w:val="24"/>
          <w:szCs w:val="24"/>
        </w:rPr>
        <w:t>all</w:t>
      </w:r>
      <w:r w:rsidRPr="005B22EB">
        <w:rPr>
          <w:sz w:val="24"/>
          <w:szCs w:val="24"/>
        </w:rPr>
        <w:t xml:space="preserve"> its facilities or properties whenever its Board of Directors </w:t>
      </w:r>
      <w:r w:rsidR="00D31357" w:rsidRPr="005B22EB">
        <w:rPr>
          <w:sz w:val="24"/>
          <w:szCs w:val="24"/>
        </w:rPr>
        <w:t>finds</w:t>
      </w:r>
      <w:r w:rsidRPr="005B22EB">
        <w:rPr>
          <w:sz w:val="24"/>
          <w:szCs w:val="24"/>
        </w:rPr>
        <w:t xml:space="preserve"> any such action to be in furtherance of the purposes for which the authority was </w:t>
      </w:r>
      <w:r w:rsidRPr="005B22EB">
        <w:rPr>
          <w:spacing w:val="-2"/>
          <w:sz w:val="24"/>
          <w:szCs w:val="24"/>
        </w:rPr>
        <w:t>organized.</w:t>
      </w:r>
    </w:p>
    <w:p w14:paraId="38BBD5D3" w14:textId="77292322" w:rsidR="003D59C7" w:rsidRPr="005B22EB" w:rsidRDefault="000774CC" w:rsidP="0056369B">
      <w:pPr>
        <w:pStyle w:val="ListParagraph"/>
        <w:numPr>
          <w:ilvl w:val="0"/>
          <w:numId w:val="7"/>
        </w:numPr>
        <w:tabs>
          <w:tab w:val="left" w:pos="580"/>
        </w:tabs>
        <w:ind w:right="115"/>
        <w:jc w:val="left"/>
        <w:rPr>
          <w:sz w:val="24"/>
          <w:szCs w:val="24"/>
        </w:rPr>
      </w:pPr>
      <w:r w:rsidRPr="005B22EB">
        <w:rPr>
          <w:sz w:val="24"/>
          <w:szCs w:val="24"/>
        </w:rPr>
        <w:t xml:space="preserve">To issue its bonds </w:t>
      </w:r>
      <w:del w:id="9" w:author="Matt Spuck" w:date="2023-11-17T11:04:00Z">
        <w:r w:rsidRPr="005B22EB" w:rsidDel="002F1545">
          <w:rPr>
            <w:sz w:val="24"/>
            <w:szCs w:val="24"/>
          </w:rPr>
          <w:delText>for the purpose of carrying</w:delText>
        </w:r>
      </w:del>
      <w:ins w:id="10" w:author="Matt Spuck" w:date="2023-11-17T11:04:00Z">
        <w:r w:rsidR="002F1545">
          <w:rPr>
            <w:sz w:val="24"/>
            <w:szCs w:val="24"/>
          </w:rPr>
          <w:t>to carry</w:t>
        </w:r>
      </w:ins>
      <w:r w:rsidRPr="005B22EB">
        <w:rPr>
          <w:sz w:val="24"/>
          <w:szCs w:val="24"/>
        </w:rPr>
        <w:t xml:space="preserve"> out any of its powers including specifically, but without intending to limit any power conferred by this section or state law, the issuance of bonds to provide </w:t>
      </w:r>
      <w:r w:rsidR="00D31357" w:rsidRPr="005B22EB">
        <w:rPr>
          <w:sz w:val="24"/>
          <w:szCs w:val="24"/>
        </w:rPr>
        <w:t>long-term</w:t>
      </w:r>
      <w:r w:rsidRPr="005B22EB">
        <w:rPr>
          <w:sz w:val="24"/>
          <w:szCs w:val="24"/>
        </w:rPr>
        <w:t xml:space="preserve"> financing of any pollution control facility, whether any such facility was constructed</w:t>
      </w:r>
      <w:r w:rsidRPr="005B22EB">
        <w:rPr>
          <w:spacing w:val="-1"/>
          <w:sz w:val="24"/>
          <w:szCs w:val="24"/>
        </w:rPr>
        <w:t xml:space="preserve"> </w:t>
      </w:r>
      <w:del w:id="11" w:author="Matt Spuck" w:date="2023-11-17T11:04:00Z">
        <w:r w:rsidRPr="005B22EB" w:rsidDel="002F1545">
          <w:rPr>
            <w:sz w:val="24"/>
            <w:szCs w:val="24"/>
          </w:rPr>
          <w:delText>prior</w:delText>
        </w:r>
        <w:r w:rsidRPr="005B22EB" w:rsidDel="002F1545">
          <w:rPr>
            <w:spacing w:val="-2"/>
            <w:sz w:val="24"/>
            <w:szCs w:val="24"/>
          </w:rPr>
          <w:delText xml:space="preserve"> </w:delText>
        </w:r>
        <w:r w:rsidRPr="005B22EB" w:rsidDel="002F1545">
          <w:rPr>
            <w:sz w:val="24"/>
            <w:szCs w:val="24"/>
          </w:rPr>
          <w:delText>to</w:delText>
        </w:r>
      </w:del>
      <w:ins w:id="12" w:author="Matt Spuck" w:date="2023-11-17T11:04:00Z">
        <w:r w:rsidR="002F1545">
          <w:rPr>
            <w:sz w:val="24"/>
            <w:szCs w:val="24"/>
          </w:rPr>
          <w:t>before</w:t>
        </w:r>
      </w:ins>
      <w:r w:rsidRPr="005B22EB">
        <w:rPr>
          <w:spacing w:val="-2"/>
          <w:sz w:val="24"/>
          <w:szCs w:val="24"/>
        </w:rPr>
        <w:t xml:space="preserve"> </w:t>
      </w:r>
      <w:r w:rsidRPr="005B22EB">
        <w:rPr>
          <w:sz w:val="24"/>
          <w:szCs w:val="24"/>
        </w:rPr>
        <w:t>or</w:t>
      </w:r>
      <w:r w:rsidRPr="005B22EB">
        <w:rPr>
          <w:spacing w:val="-2"/>
          <w:sz w:val="24"/>
          <w:szCs w:val="24"/>
        </w:rPr>
        <w:t xml:space="preserve"> </w:t>
      </w:r>
      <w:r w:rsidRPr="005B22EB">
        <w:rPr>
          <w:sz w:val="24"/>
          <w:szCs w:val="24"/>
        </w:rPr>
        <w:t>after</w:t>
      </w:r>
      <w:r w:rsidRPr="005B22EB">
        <w:rPr>
          <w:spacing w:val="-1"/>
          <w:sz w:val="24"/>
          <w:szCs w:val="24"/>
        </w:rPr>
        <w:t xml:space="preserve"> </w:t>
      </w:r>
      <w:r w:rsidRPr="005B22EB">
        <w:rPr>
          <w:sz w:val="24"/>
          <w:szCs w:val="24"/>
        </w:rPr>
        <w:t>the</w:t>
      </w:r>
      <w:r w:rsidRPr="005B22EB">
        <w:rPr>
          <w:spacing w:val="-2"/>
          <w:sz w:val="24"/>
          <w:szCs w:val="24"/>
        </w:rPr>
        <w:t xml:space="preserve"> </w:t>
      </w:r>
      <w:r w:rsidRPr="005B22EB">
        <w:rPr>
          <w:sz w:val="24"/>
          <w:szCs w:val="24"/>
        </w:rPr>
        <w:t>enactment</w:t>
      </w:r>
      <w:r w:rsidRPr="005B22EB">
        <w:rPr>
          <w:spacing w:val="-1"/>
          <w:sz w:val="24"/>
          <w:szCs w:val="24"/>
        </w:rPr>
        <w:t xml:space="preserve"> </w:t>
      </w:r>
      <w:r w:rsidRPr="005B22EB">
        <w:rPr>
          <w:sz w:val="24"/>
          <w:szCs w:val="24"/>
        </w:rPr>
        <w:t>of</w:t>
      </w:r>
      <w:r w:rsidRPr="005B22EB">
        <w:rPr>
          <w:spacing w:val="-2"/>
          <w:sz w:val="24"/>
          <w:szCs w:val="24"/>
        </w:rPr>
        <w:t xml:space="preserve"> </w:t>
      </w:r>
      <w:r w:rsidRPr="005B22EB">
        <w:rPr>
          <w:sz w:val="24"/>
          <w:szCs w:val="24"/>
        </w:rPr>
        <w:t>the</w:t>
      </w:r>
      <w:r w:rsidRPr="005B22EB">
        <w:rPr>
          <w:spacing w:val="-2"/>
          <w:sz w:val="24"/>
          <w:szCs w:val="24"/>
        </w:rPr>
        <w:t xml:space="preserve"> </w:t>
      </w:r>
      <w:r w:rsidRPr="005B22EB">
        <w:rPr>
          <w:sz w:val="24"/>
          <w:szCs w:val="24"/>
        </w:rPr>
        <w:t>ordinance</w:t>
      </w:r>
      <w:r w:rsidRPr="005B22EB">
        <w:rPr>
          <w:spacing w:val="-1"/>
          <w:sz w:val="24"/>
          <w:szCs w:val="24"/>
        </w:rPr>
        <w:t xml:space="preserve"> </w:t>
      </w:r>
      <w:r w:rsidRPr="005B22EB">
        <w:rPr>
          <w:sz w:val="24"/>
          <w:szCs w:val="24"/>
        </w:rPr>
        <w:t>from</w:t>
      </w:r>
      <w:r w:rsidRPr="005B22EB">
        <w:rPr>
          <w:spacing w:val="-2"/>
          <w:sz w:val="24"/>
          <w:szCs w:val="24"/>
        </w:rPr>
        <w:t xml:space="preserve"> </w:t>
      </w:r>
      <w:r w:rsidRPr="005B22EB">
        <w:rPr>
          <w:sz w:val="24"/>
          <w:szCs w:val="24"/>
        </w:rPr>
        <w:t>which</w:t>
      </w:r>
      <w:r w:rsidRPr="005B22EB">
        <w:rPr>
          <w:spacing w:val="-1"/>
          <w:sz w:val="24"/>
          <w:szCs w:val="24"/>
        </w:rPr>
        <w:t xml:space="preserve"> </w:t>
      </w:r>
      <w:r w:rsidRPr="005B22EB">
        <w:rPr>
          <w:sz w:val="24"/>
          <w:szCs w:val="24"/>
        </w:rPr>
        <w:t>this</w:t>
      </w:r>
      <w:r w:rsidRPr="005B22EB">
        <w:rPr>
          <w:spacing w:val="-2"/>
          <w:sz w:val="24"/>
          <w:szCs w:val="24"/>
        </w:rPr>
        <w:t xml:space="preserve"> </w:t>
      </w:r>
      <w:r w:rsidRPr="005B22EB">
        <w:rPr>
          <w:sz w:val="24"/>
          <w:szCs w:val="24"/>
        </w:rPr>
        <w:t>section</w:t>
      </w:r>
      <w:r w:rsidRPr="005B22EB">
        <w:rPr>
          <w:spacing w:val="-1"/>
          <w:sz w:val="24"/>
          <w:szCs w:val="24"/>
        </w:rPr>
        <w:t xml:space="preserve"> </w:t>
      </w:r>
      <w:r w:rsidRPr="005B22EB">
        <w:rPr>
          <w:sz w:val="24"/>
          <w:szCs w:val="24"/>
        </w:rPr>
        <w:t>is</w:t>
      </w:r>
      <w:r w:rsidRPr="005B22EB">
        <w:rPr>
          <w:spacing w:val="-2"/>
          <w:sz w:val="24"/>
          <w:szCs w:val="24"/>
        </w:rPr>
        <w:t xml:space="preserve"> </w:t>
      </w:r>
      <w:r w:rsidRPr="005B22EB">
        <w:rPr>
          <w:sz w:val="24"/>
          <w:szCs w:val="24"/>
        </w:rPr>
        <w:t>derived</w:t>
      </w:r>
      <w:r w:rsidRPr="005B22EB">
        <w:rPr>
          <w:spacing w:val="-1"/>
          <w:sz w:val="24"/>
          <w:szCs w:val="24"/>
        </w:rPr>
        <w:t xml:space="preserve"> </w:t>
      </w:r>
      <w:r w:rsidRPr="005B22EB">
        <w:rPr>
          <w:sz w:val="24"/>
          <w:szCs w:val="24"/>
        </w:rPr>
        <w:t>or</w:t>
      </w:r>
      <w:r w:rsidRPr="005B22EB">
        <w:rPr>
          <w:spacing w:val="-2"/>
          <w:sz w:val="24"/>
          <w:szCs w:val="24"/>
        </w:rPr>
        <w:t xml:space="preserve"> </w:t>
      </w:r>
      <w:r w:rsidRPr="005B22EB">
        <w:rPr>
          <w:sz w:val="24"/>
          <w:szCs w:val="24"/>
        </w:rPr>
        <w:t>the receipt</w:t>
      </w:r>
      <w:r w:rsidRPr="005B22EB">
        <w:rPr>
          <w:spacing w:val="-11"/>
          <w:sz w:val="24"/>
          <w:szCs w:val="24"/>
        </w:rPr>
        <w:t xml:space="preserve"> </w:t>
      </w:r>
      <w:r w:rsidRPr="005B22EB">
        <w:rPr>
          <w:sz w:val="24"/>
          <w:szCs w:val="24"/>
        </w:rPr>
        <w:t>of</w:t>
      </w:r>
      <w:r w:rsidRPr="005B22EB">
        <w:rPr>
          <w:spacing w:val="-11"/>
          <w:sz w:val="24"/>
          <w:szCs w:val="24"/>
        </w:rPr>
        <w:t xml:space="preserve"> </w:t>
      </w:r>
      <w:r w:rsidRPr="005B22EB">
        <w:rPr>
          <w:sz w:val="24"/>
          <w:szCs w:val="24"/>
        </w:rPr>
        <w:t>a</w:t>
      </w:r>
      <w:r w:rsidRPr="005B22EB">
        <w:rPr>
          <w:spacing w:val="-11"/>
          <w:sz w:val="24"/>
          <w:szCs w:val="24"/>
        </w:rPr>
        <w:t xml:space="preserve"> </w:t>
      </w:r>
      <w:r w:rsidRPr="005B22EB">
        <w:rPr>
          <w:sz w:val="24"/>
          <w:szCs w:val="24"/>
        </w:rPr>
        <w:t>commitment</w:t>
      </w:r>
      <w:r w:rsidRPr="005B22EB">
        <w:rPr>
          <w:spacing w:val="-10"/>
          <w:sz w:val="24"/>
          <w:szCs w:val="24"/>
        </w:rPr>
        <w:t xml:space="preserve"> </w:t>
      </w:r>
      <w:r w:rsidRPr="005B22EB">
        <w:rPr>
          <w:sz w:val="24"/>
          <w:szCs w:val="24"/>
        </w:rPr>
        <w:t>from</w:t>
      </w:r>
      <w:r w:rsidRPr="005B22EB">
        <w:rPr>
          <w:spacing w:val="-11"/>
          <w:sz w:val="24"/>
          <w:szCs w:val="24"/>
        </w:rPr>
        <w:t xml:space="preserve"> </w:t>
      </w:r>
      <w:r w:rsidRPr="005B22EB">
        <w:rPr>
          <w:sz w:val="24"/>
          <w:szCs w:val="24"/>
        </w:rPr>
        <w:t>the</w:t>
      </w:r>
      <w:r w:rsidRPr="005B22EB">
        <w:rPr>
          <w:spacing w:val="-11"/>
          <w:sz w:val="24"/>
          <w:szCs w:val="24"/>
        </w:rPr>
        <w:t xml:space="preserve"> </w:t>
      </w:r>
      <w:r w:rsidRPr="005B22EB">
        <w:rPr>
          <w:sz w:val="24"/>
          <w:szCs w:val="24"/>
        </w:rPr>
        <w:t>authority</w:t>
      </w:r>
      <w:r w:rsidRPr="005B22EB">
        <w:rPr>
          <w:spacing w:val="-11"/>
          <w:sz w:val="24"/>
          <w:szCs w:val="24"/>
        </w:rPr>
        <w:t xml:space="preserve"> </w:t>
      </w:r>
      <w:r w:rsidRPr="005B22EB">
        <w:rPr>
          <w:sz w:val="24"/>
          <w:szCs w:val="24"/>
        </w:rPr>
        <w:t>to</w:t>
      </w:r>
      <w:r w:rsidRPr="005B22EB">
        <w:rPr>
          <w:spacing w:val="-11"/>
          <w:sz w:val="24"/>
          <w:szCs w:val="24"/>
        </w:rPr>
        <w:t xml:space="preserve"> </w:t>
      </w:r>
      <w:r w:rsidRPr="005B22EB">
        <w:rPr>
          <w:sz w:val="24"/>
          <w:szCs w:val="24"/>
        </w:rPr>
        <w:t>undertake</w:t>
      </w:r>
      <w:r w:rsidRPr="005B22EB">
        <w:rPr>
          <w:spacing w:val="-11"/>
          <w:sz w:val="24"/>
          <w:szCs w:val="24"/>
        </w:rPr>
        <w:t xml:space="preserve"> </w:t>
      </w:r>
      <w:r w:rsidR="00BC3400" w:rsidRPr="005B22EB">
        <w:rPr>
          <w:sz w:val="24"/>
          <w:szCs w:val="24"/>
        </w:rPr>
        <w:t>to finance</w:t>
      </w:r>
      <w:r w:rsidRPr="005B22EB">
        <w:rPr>
          <w:spacing w:val="-11"/>
          <w:sz w:val="24"/>
          <w:szCs w:val="24"/>
        </w:rPr>
        <w:t xml:space="preserve"> </w:t>
      </w:r>
      <w:del w:id="13" w:author="Matt Spuck" w:date="2023-11-17T11:04:00Z">
        <w:r w:rsidRPr="005B22EB" w:rsidDel="002F1545">
          <w:rPr>
            <w:sz w:val="24"/>
            <w:szCs w:val="24"/>
          </w:rPr>
          <w:delText>pursuant</w:delText>
        </w:r>
        <w:r w:rsidRPr="005B22EB" w:rsidDel="002F1545">
          <w:rPr>
            <w:spacing w:val="-11"/>
            <w:sz w:val="24"/>
            <w:szCs w:val="24"/>
          </w:rPr>
          <w:delText xml:space="preserve"> </w:delText>
        </w:r>
        <w:r w:rsidRPr="005B22EB" w:rsidDel="002F1545">
          <w:rPr>
            <w:sz w:val="24"/>
            <w:szCs w:val="24"/>
          </w:rPr>
          <w:delText>to</w:delText>
        </w:r>
      </w:del>
      <w:ins w:id="14" w:author="Matt Spuck" w:date="2023-11-17T11:04:00Z">
        <w:r w:rsidR="002F1545">
          <w:rPr>
            <w:sz w:val="24"/>
            <w:szCs w:val="24"/>
          </w:rPr>
          <w:t>according to</w:t>
        </w:r>
      </w:ins>
      <w:r w:rsidRPr="005B22EB">
        <w:rPr>
          <w:spacing w:val="-11"/>
          <w:sz w:val="24"/>
          <w:szCs w:val="24"/>
        </w:rPr>
        <w:t xml:space="preserve"> </w:t>
      </w:r>
      <w:r w:rsidRPr="005B22EB">
        <w:rPr>
          <w:sz w:val="24"/>
          <w:szCs w:val="24"/>
        </w:rPr>
        <w:t>this</w:t>
      </w:r>
      <w:r w:rsidRPr="005B22EB">
        <w:rPr>
          <w:spacing w:val="-11"/>
          <w:sz w:val="24"/>
          <w:szCs w:val="24"/>
        </w:rPr>
        <w:t xml:space="preserve"> </w:t>
      </w:r>
      <w:r w:rsidRPr="005B22EB">
        <w:rPr>
          <w:sz w:val="24"/>
          <w:szCs w:val="24"/>
        </w:rPr>
        <w:t>subsection</w:t>
      </w:r>
      <w:r w:rsidRPr="005B22EB">
        <w:rPr>
          <w:spacing w:val="-11"/>
          <w:sz w:val="24"/>
          <w:szCs w:val="24"/>
        </w:rPr>
        <w:t xml:space="preserve"> </w:t>
      </w:r>
      <w:r w:rsidRPr="005B22EB">
        <w:rPr>
          <w:sz w:val="24"/>
          <w:szCs w:val="24"/>
        </w:rPr>
        <w:t>unless the</w:t>
      </w:r>
      <w:r w:rsidRPr="005B22EB">
        <w:rPr>
          <w:spacing w:val="-1"/>
          <w:sz w:val="24"/>
          <w:szCs w:val="24"/>
        </w:rPr>
        <w:t xml:space="preserve"> </w:t>
      </w:r>
      <w:r w:rsidRPr="005B22EB">
        <w:rPr>
          <w:sz w:val="24"/>
          <w:szCs w:val="24"/>
        </w:rPr>
        <w:t>major</w:t>
      </w:r>
      <w:r w:rsidRPr="005B22EB">
        <w:rPr>
          <w:spacing w:val="-1"/>
          <w:sz w:val="24"/>
          <w:szCs w:val="24"/>
        </w:rPr>
        <w:t xml:space="preserve"> </w:t>
      </w:r>
      <w:r w:rsidRPr="005B22EB">
        <w:rPr>
          <w:sz w:val="24"/>
          <w:szCs w:val="24"/>
        </w:rPr>
        <w:lastRenderedPageBreak/>
        <w:t>part</w:t>
      </w:r>
      <w:r w:rsidRPr="005B22EB">
        <w:rPr>
          <w:spacing w:val="-1"/>
          <w:sz w:val="24"/>
          <w:szCs w:val="24"/>
        </w:rPr>
        <w:t xml:space="preserve"> </w:t>
      </w:r>
      <w:r w:rsidRPr="005B22EB">
        <w:rPr>
          <w:sz w:val="24"/>
          <w:szCs w:val="24"/>
        </w:rPr>
        <w:t>of</w:t>
      </w:r>
      <w:r w:rsidRPr="005B22EB">
        <w:rPr>
          <w:spacing w:val="-2"/>
          <w:sz w:val="24"/>
          <w:szCs w:val="24"/>
        </w:rPr>
        <w:t xml:space="preserve"> </w:t>
      </w:r>
      <w:r w:rsidRPr="005B22EB">
        <w:rPr>
          <w:sz w:val="24"/>
          <w:szCs w:val="24"/>
        </w:rPr>
        <w:t>the</w:t>
      </w:r>
      <w:r w:rsidRPr="005B22EB">
        <w:rPr>
          <w:spacing w:val="-1"/>
          <w:sz w:val="24"/>
          <w:szCs w:val="24"/>
        </w:rPr>
        <w:t xml:space="preserve"> </w:t>
      </w:r>
      <w:r w:rsidRPr="005B22EB">
        <w:rPr>
          <w:sz w:val="24"/>
          <w:szCs w:val="24"/>
        </w:rPr>
        <w:t>proceeds</w:t>
      </w:r>
      <w:r w:rsidRPr="005B22EB">
        <w:rPr>
          <w:spacing w:val="-1"/>
          <w:sz w:val="24"/>
          <w:szCs w:val="24"/>
        </w:rPr>
        <w:t xml:space="preserve"> </w:t>
      </w:r>
      <w:r w:rsidRPr="005B22EB">
        <w:rPr>
          <w:sz w:val="24"/>
          <w:szCs w:val="24"/>
        </w:rPr>
        <w:t>of</w:t>
      </w:r>
      <w:r w:rsidRPr="005B22EB">
        <w:rPr>
          <w:spacing w:val="-2"/>
          <w:sz w:val="24"/>
          <w:szCs w:val="24"/>
        </w:rPr>
        <w:t xml:space="preserve"> </w:t>
      </w:r>
      <w:r w:rsidRPr="005B22EB">
        <w:rPr>
          <w:sz w:val="24"/>
          <w:szCs w:val="24"/>
        </w:rPr>
        <w:t>such</w:t>
      </w:r>
      <w:r w:rsidRPr="005B22EB">
        <w:rPr>
          <w:spacing w:val="-1"/>
          <w:sz w:val="24"/>
          <w:szCs w:val="24"/>
        </w:rPr>
        <w:t xml:space="preserve"> </w:t>
      </w:r>
      <w:r w:rsidRPr="005B22EB">
        <w:rPr>
          <w:sz w:val="24"/>
          <w:szCs w:val="24"/>
        </w:rPr>
        <w:t>bonds</w:t>
      </w:r>
      <w:r w:rsidRPr="005B22EB">
        <w:rPr>
          <w:spacing w:val="-2"/>
          <w:sz w:val="24"/>
          <w:szCs w:val="24"/>
        </w:rPr>
        <w:t xml:space="preserve"> </w:t>
      </w:r>
      <w:r w:rsidRPr="005B22EB">
        <w:rPr>
          <w:sz w:val="24"/>
          <w:szCs w:val="24"/>
        </w:rPr>
        <w:t>will</w:t>
      </w:r>
      <w:r w:rsidRPr="005B22EB">
        <w:rPr>
          <w:spacing w:val="-1"/>
          <w:sz w:val="24"/>
          <w:szCs w:val="24"/>
        </w:rPr>
        <w:t xml:space="preserve"> </w:t>
      </w:r>
      <w:r w:rsidRPr="005B22EB">
        <w:rPr>
          <w:sz w:val="24"/>
          <w:szCs w:val="24"/>
        </w:rPr>
        <w:t>be</w:t>
      </w:r>
      <w:r w:rsidRPr="005B22EB">
        <w:rPr>
          <w:spacing w:val="-2"/>
          <w:sz w:val="24"/>
          <w:szCs w:val="24"/>
        </w:rPr>
        <w:t xml:space="preserve"> </w:t>
      </w:r>
      <w:r w:rsidRPr="005B22EB">
        <w:rPr>
          <w:sz w:val="24"/>
          <w:szCs w:val="24"/>
        </w:rPr>
        <w:t>used</w:t>
      </w:r>
      <w:r w:rsidRPr="005B22EB">
        <w:rPr>
          <w:spacing w:val="-1"/>
          <w:sz w:val="24"/>
          <w:szCs w:val="24"/>
        </w:rPr>
        <w:t xml:space="preserve"> </w:t>
      </w:r>
      <w:r w:rsidRPr="005B22EB">
        <w:rPr>
          <w:sz w:val="24"/>
          <w:szCs w:val="24"/>
        </w:rPr>
        <w:t>to</w:t>
      </w:r>
      <w:r w:rsidRPr="005B22EB">
        <w:rPr>
          <w:spacing w:val="-1"/>
          <w:sz w:val="24"/>
          <w:szCs w:val="24"/>
        </w:rPr>
        <w:t xml:space="preserve"> </w:t>
      </w:r>
      <w:r w:rsidRPr="005B22EB">
        <w:rPr>
          <w:sz w:val="24"/>
          <w:szCs w:val="24"/>
        </w:rPr>
        <w:t>redeem</w:t>
      </w:r>
      <w:r w:rsidRPr="005B22EB">
        <w:rPr>
          <w:spacing w:val="-1"/>
          <w:sz w:val="24"/>
          <w:szCs w:val="24"/>
        </w:rPr>
        <w:t xml:space="preserve"> </w:t>
      </w:r>
      <w:r w:rsidRPr="005B22EB">
        <w:rPr>
          <w:sz w:val="24"/>
          <w:szCs w:val="24"/>
        </w:rPr>
        <w:t>any</w:t>
      </w:r>
      <w:r w:rsidRPr="005B22EB">
        <w:rPr>
          <w:spacing w:val="-1"/>
          <w:sz w:val="24"/>
          <w:szCs w:val="24"/>
        </w:rPr>
        <w:t xml:space="preserve"> </w:t>
      </w:r>
      <w:r w:rsidRPr="005B22EB">
        <w:rPr>
          <w:sz w:val="24"/>
          <w:szCs w:val="24"/>
        </w:rPr>
        <w:t>prior</w:t>
      </w:r>
      <w:r w:rsidRPr="005B22EB">
        <w:rPr>
          <w:spacing w:val="-1"/>
          <w:sz w:val="24"/>
          <w:szCs w:val="24"/>
        </w:rPr>
        <w:t xml:space="preserve"> </w:t>
      </w:r>
      <w:r w:rsidR="00BC3400" w:rsidRPr="005B22EB">
        <w:rPr>
          <w:sz w:val="24"/>
          <w:szCs w:val="24"/>
        </w:rPr>
        <w:t>long term</w:t>
      </w:r>
      <w:r w:rsidRPr="005B22EB">
        <w:rPr>
          <w:spacing w:val="-1"/>
          <w:sz w:val="24"/>
          <w:szCs w:val="24"/>
        </w:rPr>
        <w:t xml:space="preserve"> </w:t>
      </w:r>
      <w:r w:rsidRPr="005B22EB">
        <w:rPr>
          <w:sz w:val="24"/>
          <w:szCs w:val="24"/>
        </w:rPr>
        <w:t>financing</w:t>
      </w:r>
      <w:r w:rsidRPr="005B22EB">
        <w:rPr>
          <w:spacing w:val="-1"/>
          <w:sz w:val="24"/>
          <w:szCs w:val="24"/>
        </w:rPr>
        <w:t xml:space="preserve"> </w:t>
      </w:r>
      <w:r w:rsidRPr="005B22EB">
        <w:rPr>
          <w:sz w:val="24"/>
          <w:szCs w:val="24"/>
        </w:rPr>
        <w:t xml:space="preserve">of such facility other than financings </w:t>
      </w:r>
      <w:del w:id="15" w:author="Matt Spuck" w:date="2023-11-17T11:04:00Z">
        <w:r w:rsidRPr="005B22EB" w:rsidDel="00FB3140">
          <w:rPr>
            <w:sz w:val="24"/>
            <w:szCs w:val="24"/>
          </w:rPr>
          <w:delText>pursuant to</w:delText>
        </w:r>
      </w:del>
      <w:ins w:id="16" w:author="Matt Spuck" w:date="2023-11-17T11:04:00Z">
        <w:r w:rsidR="00FB3140">
          <w:rPr>
            <w:sz w:val="24"/>
            <w:szCs w:val="24"/>
          </w:rPr>
          <w:t>under</w:t>
        </w:r>
      </w:ins>
      <w:r w:rsidRPr="005B22EB">
        <w:rPr>
          <w:sz w:val="24"/>
          <w:szCs w:val="24"/>
        </w:rPr>
        <w:t xml:space="preserve"> Code of Virginia, §</w:t>
      </w:r>
      <w:r w:rsidRPr="005B22EB">
        <w:rPr>
          <w:spacing w:val="-5"/>
          <w:sz w:val="24"/>
          <w:szCs w:val="24"/>
        </w:rPr>
        <w:t xml:space="preserve"> </w:t>
      </w:r>
      <w:r w:rsidRPr="005B22EB">
        <w:rPr>
          <w:sz w:val="24"/>
          <w:szCs w:val="24"/>
        </w:rPr>
        <w:t xml:space="preserve">15.2-4900 et seq., or any similar </w:t>
      </w:r>
      <w:commentRangeStart w:id="17"/>
      <w:r w:rsidRPr="005B22EB">
        <w:rPr>
          <w:spacing w:val="-4"/>
          <w:sz w:val="24"/>
          <w:szCs w:val="24"/>
        </w:rPr>
        <w:t>law</w:t>
      </w:r>
      <w:commentRangeEnd w:id="17"/>
      <w:r w:rsidR="00FA3FAA">
        <w:rPr>
          <w:rStyle w:val="CommentReference"/>
        </w:rPr>
        <w:commentReference w:id="17"/>
      </w:r>
      <w:r w:rsidRPr="005B22EB">
        <w:rPr>
          <w:spacing w:val="-4"/>
          <w:sz w:val="24"/>
          <w:szCs w:val="24"/>
        </w:rPr>
        <w:t>.</w:t>
      </w:r>
    </w:p>
    <w:p w14:paraId="1906C976" w14:textId="7B308892" w:rsidR="003D59C7" w:rsidRPr="005B22EB" w:rsidRDefault="000774CC" w:rsidP="0056369B">
      <w:pPr>
        <w:pStyle w:val="ListParagraph"/>
        <w:numPr>
          <w:ilvl w:val="0"/>
          <w:numId w:val="7"/>
        </w:numPr>
        <w:tabs>
          <w:tab w:val="left" w:pos="580"/>
        </w:tabs>
        <w:ind w:right="114"/>
        <w:jc w:val="left"/>
        <w:rPr>
          <w:sz w:val="24"/>
          <w:szCs w:val="24"/>
        </w:rPr>
      </w:pPr>
      <w:r w:rsidRPr="005B22EB">
        <w:rPr>
          <w:sz w:val="24"/>
          <w:szCs w:val="24"/>
        </w:rPr>
        <w:t xml:space="preserve">As security for the payment of the principal of and interest on any bonds so issued and any agreements made in connection therewith, to mortgage and pledge any or </w:t>
      </w:r>
      <w:r w:rsidR="009377B7" w:rsidRPr="005B22EB">
        <w:rPr>
          <w:sz w:val="24"/>
          <w:szCs w:val="24"/>
        </w:rPr>
        <w:t>all</w:t>
      </w:r>
      <w:r w:rsidRPr="005B22EB">
        <w:rPr>
          <w:sz w:val="24"/>
          <w:szCs w:val="24"/>
        </w:rPr>
        <w:t xml:space="preserve"> its facilities or any part thereof, whether then owned or </w:t>
      </w:r>
      <w:del w:id="18" w:author="Matt Spuck" w:date="2023-11-16T09:56:00Z">
        <w:r w:rsidRPr="005B22EB" w:rsidDel="000912BC">
          <w:rPr>
            <w:sz w:val="24"/>
            <w:szCs w:val="24"/>
          </w:rPr>
          <w:delText>thereafter</w:delText>
        </w:r>
      </w:del>
      <w:ins w:id="19" w:author="Matt Spuck" w:date="2023-11-16T09:56:00Z">
        <w:r w:rsidR="000912BC">
          <w:rPr>
            <w:sz w:val="24"/>
            <w:szCs w:val="24"/>
          </w:rPr>
          <w:t>hereafter</w:t>
        </w:r>
      </w:ins>
      <w:r w:rsidRPr="005B22EB">
        <w:rPr>
          <w:sz w:val="24"/>
          <w:szCs w:val="24"/>
        </w:rPr>
        <w:t xml:space="preserve"> acquired, and to pledge the revenues therefrom or from any part thereof or from any loans made by the authority.</w:t>
      </w:r>
    </w:p>
    <w:p w14:paraId="346B641F" w14:textId="77777777" w:rsidR="003D59C7" w:rsidRDefault="000774CC" w:rsidP="0056369B">
      <w:pPr>
        <w:pStyle w:val="ListParagraph"/>
        <w:numPr>
          <w:ilvl w:val="0"/>
          <w:numId w:val="7"/>
        </w:numPr>
        <w:tabs>
          <w:tab w:val="left" w:pos="580"/>
        </w:tabs>
        <w:ind w:right="113"/>
        <w:jc w:val="left"/>
        <w:rPr>
          <w:sz w:val="24"/>
          <w:szCs w:val="24"/>
        </w:rPr>
      </w:pPr>
      <w:r w:rsidRPr="005B22EB">
        <w:rPr>
          <w:sz w:val="24"/>
          <w:szCs w:val="24"/>
        </w:rPr>
        <w:t>To</w:t>
      </w:r>
      <w:r w:rsidRPr="005B22EB">
        <w:rPr>
          <w:spacing w:val="-5"/>
          <w:sz w:val="24"/>
          <w:szCs w:val="24"/>
        </w:rPr>
        <w:t xml:space="preserve"> </w:t>
      </w:r>
      <w:r w:rsidRPr="005B22EB">
        <w:rPr>
          <w:sz w:val="24"/>
          <w:szCs w:val="24"/>
        </w:rPr>
        <w:t>employ</w:t>
      </w:r>
      <w:r w:rsidRPr="005B22EB">
        <w:rPr>
          <w:spacing w:val="-5"/>
          <w:sz w:val="24"/>
          <w:szCs w:val="24"/>
        </w:rPr>
        <w:t xml:space="preserve"> </w:t>
      </w:r>
      <w:r w:rsidRPr="005B22EB">
        <w:rPr>
          <w:sz w:val="24"/>
          <w:szCs w:val="24"/>
        </w:rPr>
        <w:t>and</w:t>
      </w:r>
      <w:r w:rsidRPr="005B22EB">
        <w:rPr>
          <w:spacing w:val="-5"/>
          <w:sz w:val="24"/>
          <w:szCs w:val="24"/>
        </w:rPr>
        <w:t xml:space="preserve"> </w:t>
      </w:r>
      <w:r w:rsidRPr="005B22EB">
        <w:rPr>
          <w:sz w:val="24"/>
          <w:szCs w:val="24"/>
        </w:rPr>
        <w:t>pay</w:t>
      </w:r>
      <w:r w:rsidRPr="005B22EB">
        <w:rPr>
          <w:spacing w:val="-5"/>
          <w:sz w:val="24"/>
          <w:szCs w:val="24"/>
        </w:rPr>
        <w:t xml:space="preserve"> </w:t>
      </w:r>
      <w:r w:rsidRPr="005B22EB">
        <w:rPr>
          <w:sz w:val="24"/>
          <w:szCs w:val="24"/>
        </w:rPr>
        <w:t>compensation</w:t>
      </w:r>
      <w:r w:rsidRPr="005B22EB">
        <w:rPr>
          <w:spacing w:val="-4"/>
          <w:sz w:val="24"/>
          <w:szCs w:val="24"/>
        </w:rPr>
        <w:t xml:space="preserve"> </w:t>
      </w:r>
      <w:r w:rsidRPr="005B22EB">
        <w:rPr>
          <w:sz w:val="24"/>
          <w:szCs w:val="24"/>
        </w:rPr>
        <w:t>to</w:t>
      </w:r>
      <w:r w:rsidRPr="005B22EB">
        <w:rPr>
          <w:spacing w:val="-5"/>
          <w:sz w:val="24"/>
          <w:szCs w:val="24"/>
        </w:rPr>
        <w:t xml:space="preserve"> </w:t>
      </w:r>
      <w:r w:rsidRPr="005B22EB">
        <w:rPr>
          <w:sz w:val="24"/>
          <w:szCs w:val="24"/>
        </w:rPr>
        <w:t>such</w:t>
      </w:r>
      <w:r w:rsidRPr="005B22EB">
        <w:rPr>
          <w:spacing w:val="-5"/>
          <w:sz w:val="24"/>
          <w:szCs w:val="24"/>
        </w:rPr>
        <w:t xml:space="preserve"> </w:t>
      </w:r>
      <w:r w:rsidRPr="005B22EB">
        <w:rPr>
          <w:sz w:val="24"/>
          <w:szCs w:val="24"/>
        </w:rPr>
        <w:t>employees</w:t>
      </w:r>
      <w:r w:rsidRPr="005B22EB">
        <w:rPr>
          <w:spacing w:val="-4"/>
          <w:sz w:val="24"/>
          <w:szCs w:val="24"/>
        </w:rPr>
        <w:t xml:space="preserve"> </w:t>
      </w:r>
      <w:r w:rsidRPr="005B22EB">
        <w:rPr>
          <w:sz w:val="24"/>
          <w:szCs w:val="24"/>
        </w:rPr>
        <w:t>and</w:t>
      </w:r>
      <w:r w:rsidRPr="005B22EB">
        <w:rPr>
          <w:spacing w:val="-5"/>
          <w:sz w:val="24"/>
          <w:szCs w:val="24"/>
        </w:rPr>
        <w:t xml:space="preserve"> </w:t>
      </w:r>
      <w:r w:rsidRPr="005B22EB">
        <w:rPr>
          <w:sz w:val="24"/>
          <w:szCs w:val="24"/>
        </w:rPr>
        <w:t>agents,</w:t>
      </w:r>
      <w:r w:rsidRPr="005B22EB">
        <w:rPr>
          <w:spacing w:val="-5"/>
          <w:sz w:val="24"/>
          <w:szCs w:val="24"/>
        </w:rPr>
        <w:t xml:space="preserve"> </w:t>
      </w:r>
      <w:r w:rsidRPr="005B22EB">
        <w:rPr>
          <w:sz w:val="24"/>
          <w:szCs w:val="24"/>
        </w:rPr>
        <w:t>including</w:t>
      </w:r>
      <w:r w:rsidRPr="005B22EB">
        <w:rPr>
          <w:spacing w:val="-4"/>
          <w:sz w:val="24"/>
          <w:szCs w:val="24"/>
        </w:rPr>
        <w:t xml:space="preserve"> </w:t>
      </w:r>
      <w:r w:rsidRPr="005B22EB">
        <w:rPr>
          <w:sz w:val="24"/>
          <w:szCs w:val="24"/>
        </w:rPr>
        <w:t>attorneys,</w:t>
      </w:r>
      <w:r w:rsidRPr="005B22EB">
        <w:rPr>
          <w:spacing w:val="-4"/>
          <w:sz w:val="24"/>
          <w:szCs w:val="24"/>
        </w:rPr>
        <w:t xml:space="preserve"> </w:t>
      </w:r>
      <w:r w:rsidRPr="005B22EB">
        <w:rPr>
          <w:sz w:val="24"/>
          <w:szCs w:val="24"/>
        </w:rPr>
        <w:t>and</w:t>
      </w:r>
      <w:r w:rsidRPr="005B22EB">
        <w:rPr>
          <w:spacing w:val="-5"/>
          <w:sz w:val="24"/>
          <w:szCs w:val="24"/>
        </w:rPr>
        <w:t xml:space="preserve"> </w:t>
      </w:r>
      <w:r w:rsidRPr="005B22EB">
        <w:rPr>
          <w:sz w:val="24"/>
          <w:szCs w:val="24"/>
        </w:rPr>
        <w:t>real</w:t>
      </w:r>
      <w:r w:rsidRPr="005B22EB">
        <w:rPr>
          <w:spacing w:val="-5"/>
          <w:sz w:val="24"/>
          <w:szCs w:val="24"/>
        </w:rPr>
        <w:t xml:space="preserve"> </w:t>
      </w:r>
      <w:r w:rsidRPr="005B22EB">
        <w:rPr>
          <w:sz w:val="24"/>
          <w:szCs w:val="24"/>
        </w:rPr>
        <w:t>estate brokers whether engaged by the authority or otherwise, as the Board of Directors shall deem necessary in carrying on the business of the authority.</w:t>
      </w:r>
    </w:p>
    <w:p w14:paraId="5EC6AA33" w14:textId="77777777" w:rsidR="00CD23C5" w:rsidRPr="005B22EB" w:rsidRDefault="00CD23C5" w:rsidP="0056369B">
      <w:pPr>
        <w:pStyle w:val="ListParagraph"/>
        <w:tabs>
          <w:tab w:val="left" w:pos="580"/>
        </w:tabs>
        <w:ind w:right="113" w:firstLine="0"/>
        <w:jc w:val="left"/>
        <w:rPr>
          <w:sz w:val="24"/>
          <w:szCs w:val="24"/>
        </w:rPr>
      </w:pPr>
    </w:p>
    <w:p w14:paraId="32835933" w14:textId="0D8547FF" w:rsidR="003D59C7" w:rsidRPr="005B22EB" w:rsidRDefault="000774CC" w:rsidP="0056369B">
      <w:pPr>
        <w:pStyle w:val="ListParagraph"/>
        <w:numPr>
          <w:ilvl w:val="0"/>
          <w:numId w:val="7"/>
        </w:numPr>
        <w:tabs>
          <w:tab w:val="left" w:pos="579"/>
        </w:tabs>
        <w:spacing w:before="0" w:line="239" w:lineRule="exact"/>
        <w:ind w:hanging="479"/>
        <w:jc w:val="left"/>
        <w:rPr>
          <w:sz w:val="24"/>
          <w:szCs w:val="24"/>
        </w:rPr>
      </w:pPr>
      <w:r w:rsidRPr="005B22EB">
        <w:rPr>
          <w:sz w:val="24"/>
          <w:szCs w:val="24"/>
        </w:rPr>
        <w:t>To</w:t>
      </w:r>
      <w:r w:rsidRPr="00D569DE">
        <w:rPr>
          <w:spacing w:val="-5"/>
          <w:sz w:val="24"/>
          <w:szCs w:val="24"/>
        </w:rPr>
        <w:t xml:space="preserve"> </w:t>
      </w:r>
      <w:r w:rsidRPr="005B22EB">
        <w:rPr>
          <w:sz w:val="24"/>
          <w:szCs w:val="24"/>
        </w:rPr>
        <w:t>exercise</w:t>
      </w:r>
      <w:r w:rsidRPr="00D569DE">
        <w:rPr>
          <w:spacing w:val="-5"/>
          <w:sz w:val="24"/>
          <w:szCs w:val="24"/>
        </w:rPr>
        <w:t xml:space="preserve"> </w:t>
      </w:r>
      <w:r w:rsidRPr="005B22EB">
        <w:rPr>
          <w:sz w:val="24"/>
          <w:szCs w:val="24"/>
        </w:rPr>
        <w:t>all</w:t>
      </w:r>
      <w:r w:rsidRPr="00D569DE">
        <w:rPr>
          <w:spacing w:val="-5"/>
          <w:sz w:val="24"/>
          <w:szCs w:val="24"/>
        </w:rPr>
        <w:t xml:space="preserve"> </w:t>
      </w:r>
      <w:r w:rsidRPr="005B22EB">
        <w:rPr>
          <w:sz w:val="24"/>
          <w:szCs w:val="24"/>
        </w:rPr>
        <w:t>powers</w:t>
      </w:r>
      <w:r w:rsidRPr="00D569DE">
        <w:rPr>
          <w:spacing w:val="-5"/>
          <w:sz w:val="24"/>
          <w:szCs w:val="24"/>
        </w:rPr>
        <w:t xml:space="preserve"> </w:t>
      </w:r>
      <w:r w:rsidRPr="005B22EB">
        <w:rPr>
          <w:sz w:val="24"/>
          <w:szCs w:val="24"/>
        </w:rPr>
        <w:t>expressly</w:t>
      </w:r>
      <w:r w:rsidRPr="00D569DE">
        <w:rPr>
          <w:spacing w:val="-5"/>
          <w:sz w:val="24"/>
          <w:szCs w:val="24"/>
        </w:rPr>
        <w:t xml:space="preserve"> </w:t>
      </w:r>
      <w:r w:rsidRPr="005B22EB">
        <w:rPr>
          <w:sz w:val="24"/>
          <w:szCs w:val="24"/>
        </w:rPr>
        <w:t>given</w:t>
      </w:r>
      <w:r w:rsidRPr="00D569DE">
        <w:rPr>
          <w:spacing w:val="-4"/>
          <w:sz w:val="24"/>
          <w:szCs w:val="24"/>
        </w:rPr>
        <w:t xml:space="preserve"> </w:t>
      </w:r>
      <w:r w:rsidRPr="005B22EB">
        <w:rPr>
          <w:sz w:val="24"/>
          <w:szCs w:val="24"/>
        </w:rPr>
        <w:t>the</w:t>
      </w:r>
      <w:r w:rsidRPr="00D569DE">
        <w:rPr>
          <w:spacing w:val="-5"/>
          <w:sz w:val="24"/>
          <w:szCs w:val="24"/>
        </w:rPr>
        <w:t xml:space="preserve"> </w:t>
      </w:r>
      <w:r w:rsidRPr="005B22EB">
        <w:rPr>
          <w:sz w:val="24"/>
          <w:szCs w:val="24"/>
        </w:rPr>
        <w:t>authority</w:t>
      </w:r>
      <w:r w:rsidRPr="00D569DE">
        <w:rPr>
          <w:spacing w:val="-5"/>
          <w:sz w:val="24"/>
          <w:szCs w:val="24"/>
        </w:rPr>
        <w:t xml:space="preserve"> </w:t>
      </w:r>
      <w:r w:rsidRPr="005B22EB">
        <w:rPr>
          <w:sz w:val="24"/>
          <w:szCs w:val="24"/>
        </w:rPr>
        <w:t>by</w:t>
      </w:r>
      <w:r w:rsidRPr="00D569DE">
        <w:rPr>
          <w:spacing w:val="-6"/>
          <w:sz w:val="24"/>
          <w:szCs w:val="24"/>
        </w:rPr>
        <w:t xml:space="preserve"> </w:t>
      </w:r>
      <w:r w:rsidRPr="005B22EB">
        <w:rPr>
          <w:sz w:val="24"/>
          <w:szCs w:val="24"/>
        </w:rPr>
        <w:t>the</w:t>
      </w:r>
      <w:r w:rsidRPr="00D569DE">
        <w:rPr>
          <w:spacing w:val="-5"/>
          <w:sz w:val="24"/>
          <w:szCs w:val="24"/>
        </w:rPr>
        <w:t xml:space="preserve"> </w:t>
      </w:r>
      <w:r w:rsidR="00E3481A" w:rsidRPr="005B22EB">
        <w:rPr>
          <w:sz w:val="24"/>
          <w:szCs w:val="24"/>
        </w:rPr>
        <w:t>Town</w:t>
      </w:r>
      <w:r w:rsidRPr="00D569DE">
        <w:rPr>
          <w:spacing w:val="-4"/>
          <w:sz w:val="24"/>
          <w:szCs w:val="24"/>
        </w:rPr>
        <w:t xml:space="preserve"> </w:t>
      </w:r>
      <w:r w:rsidRPr="005B22EB">
        <w:rPr>
          <w:sz w:val="24"/>
          <w:szCs w:val="24"/>
        </w:rPr>
        <w:t>Council</w:t>
      </w:r>
      <w:r w:rsidRPr="00D569DE">
        <w:rPr>
          <w:spacing w:val="-5"/>
          <w:sz w:val="24"/>
          <w:szCs w:val="24"/>
        </w:rPr>
        <w:t xml:space="preserve"> </w:t>
      </w:r>
      <w:r w:rsidRPr="005B22EB">
        <w:rPr>
          <w:sz w:val="24"/>
          <w:szCs w:val="24"/>
        </w:rPr>
        <w:t>and</w:t>
      </w:r>
      <w:r w:rsidRPr="00D569DE">
        <w:rPr>
          <w:spacing w:val="-5"/>
          <w:sz w:val="24"/>
          <w:szCs w:val="24"/>
        </w:rPr>
        <w:t xml:space="preserve"> </w:t>
      </w:r>
      <w:r w:rsidRPr="005B22EB">
        <w:rPr>
          <w:sz w:val="24"/>
          <w:szCs w:val="24"/>
        </w:rPr>
        <w:t>to</w:t>
      </w:r>
      <w:r w:rsidRPr="00D569DE">
        <w:rPr>
          <w:spacing w:val="-5"/>
          <w:sz w:val="24"/>
          <w:szCs w:val="24"/>
        </w:rPr>
        <w:t xml:space="preserve"> </w:t>
      </w:r>
      <w:r w:rsidRPr="005B22EB">
        <w:rPr>
          <w:sz w:val="24"/>
          <w:szCs w:val="24"/>
        </w:rPr>
        <w:t>establish</w:t>
      </w:r>
      <w:r w:rsidRPr="00D569DE">
        <w:rPr>
          <w:spacing w:val="-5"/>
          <w:sz w:val="24"/>
          <w:szCs w:val="24"/>
        </w:rPr>
        <w:t xml:space="preserve"> </w:t>
      </w:r>
      <w:r w:rsidRPr="005B22EB">
        <w:rPr>
          <w:sz w:val="24"/>
          <w:szCs w:val="24"/>
        </w:rPr>
        <w:t>bylaws</w:t>
      </w:r>
      <w:r w:rsidRPr="00D569DE">
        <w:rPr>
          <w:spacing w:val="-4"/>
          <w:sz w:val="24"/>
          <w:szCs w:val="24"/>
        </w:rPr>
        <w:t xml:space="preserve"> </w:t>
      </w:r>
      <w:r w:rsidRPr="00D569DE">
        <w:rPr>
          <w:spacing w:val="-5"/>
          <w:sz w:val="24"/>
          <w:szCs w:val="24"/>
        </w:rPr>
        <w:t>and</w:t>
      </w:r>
      <w:r w:rsidR="00D569DE">
        <w:rPr>
          <w:spacing w:val="-5"/>
          <w:sz w:val="24"/>
          <w:szCs w:val="24"/>
        </w:rPr>
        <w:t xml:space="preserve"> </w:t>
      </w:r>
      <w:r w:rsidRPr="005B22EB">
        <w:rPr>
          <w:sz w:val="24"/>
          <w:szCs w:val="24"/>
        </w:rPr>
        <w:t>make</w:t>
      </w:r>
      <w:r w:rsidRPr="00D569DE">
        <w:rPr>
          <w:spacing w:val="40"/>
          <w:sz w:val="24"/>
          <w:szCs w:val="24"/>
        </w:rPr>
        <w:t xml:space="preserve"> </w:t>
      </w:r>
      <w:r w:rsidRPr="005B22EB">
        <w:rPr>
          <w:sz w:val="24"/>
          <w:szCs w:val="24"/>
        </w:rPr>
        <w:t>all</w:t>
      </w:r>
      <w:r w:rsidRPr="00D569DE">
        <w:rPr>
          <w:spacing w:val="40"/>
          <w:sz w:val="24"/>
          <w:szCs w:val="24"/>
        </w:rPr>
        <w:t xml:space="preserve"> </w:t>
      </w:r>
      <w:r w:rsidRPr="005B22EB">
        <w:rPr>
          <w:sz w:val="24"/>
          <w:szCs w:val="24"/>
        </w:rPr>
        <w:t>rules</w:t>
      </w:r>
      <w:r w:rsidRPr="00D569DE">
        <w:rPr>
          <w:spacing w:val="40"/>
          <w:sz w:val="24"/>
          <w:szCs w:val="24"/>
        </w:rPr>
        <w:t xml:space="preserve"> </w:t>
      </w:r>
      <w:r w:rsidRPr="005B22EB">
        <w:rPr>
          <w:sz w:val="24"/>
          <w:szCs w:val="24"/>
        </w:rPr>
        <w:t>and</w:t>
      </w:r>
      <w:r w:rsidRPr="00D569DE">
        <w:rPr>
          <w:spacing w:val="40"/>
          <w:sz w:val="24"/>
          <w:szCs w:val="24"/>
        </w:rPr>
        <w:t xml:space="preserve"> </w:t>
      </w:r>
      <w:r w:rsidRPr="005B22EB">
        <w:rPr>
          <w:sz w:val="24"/>
          <w:szCs w:val="24"/>
        </w:rPr>
        <w:t>regulations,</w:t>
      </w:r>
      <w:r w:rsidRPr="00D569DE">
        <w:rPr>
          <w:spacing w:val="40"/>
          <w:sz w:val="24"/>
          <w:szCs w:val="24"/>
        </w:rPr>
        <w:t xml:space="preserve"> </w:t>
      </w:r>
      <w:r w:rsidRPr="005B22EB">
        <w:rPr>
          <w:sz w:val="24"/>
          <w:szCs w:val="24"/>
        </w:rPr>
        <w:t>not</w:t>
      </w:r>
      <w:r w:rsidRPr="00D569DE">
        <w:rPr>
          <w:spacing w:val="40"/>
          <w:sz w:val="24"/>
          <w:szCs w:val="24"/>
        </w:rPr>
        <w:t xml:space="preserve"> </w:t>
      </w:r>
      <w:r w:rsidRPr="005B22EB">
        <w:rPr>
          <w:sz w:val="24"/>
          <w:szCs w:val="24"/>
        </w:rPr>
        <w:t>inconsistent</w:t>
      </w:r>
      <w:r w:rsidRPr="00D569DE">
        <w:rPr>
          <w:spacing w:val="40"/>
          <w:sz w:val="24"/>
          <w:szCs w:val="24"/>
        </w:rPr>
        <w:t xml:space="preserve"> </w:t>
      </w:r>
      <w:r w:rsidRPr="005B22EB">
        <w:rPr>
          <w:sz w:val="24"/>
          <w:szCs w:val="24"/>
        </w:rPr>
        <w:t>with</w:t>
      </w:r>
      <w:r w:rsidRPr="00D569DE">
        <w:rPr>
          <w:spacing w:val="40"/>
          <w:sz w:val="24"/>
          <w:szCs w:val="24"/>
        </w:rPr>
        <w:t xml:space="preserve"> </w:t>
      </w:r>
      <w:r w:rsidRPr="005B22EB">
        <w:rPr>
          <w:sz w:val="24"/>
          <w:szCs w:val="24"/>
        </w:rPr>
        <w:t>the</w:t>
      </w:r>
      <w:r w:rsidRPr="00D569DE">
        <w:rPr>
          <w:spacing w:val="40"/>
          <w:sz w:val="24"/>
          <w:szCs w:val="24"/>
        </w:rPr>
        <w:t xml:space="preserve"> </w:t>
      </w:r>
      <w:r w:rsidRPr="005B22EB">
        <w:rPr>
          <w:sz w:val="24"/>
          <w:szCs w:val="24"/>
        </w:rPr>
        <w:t>provisions</w:t>
      </w:r>
      <w:r w:rsidRPr="00D569DE">
        <w:rPr>
          <w:spacing w:val="40"/>
          <w:sz w:val="24"/>
          <w:szCs w:val="24"/>
        </w:rPr>
        <w:t xml:space="preserve"> </w:t>
      </w:r>
      <w:r w:rsidRPr="005B22EB">
        <w:rPr>
          <w:sz w:val="24"/>
          <w:szCs w:val="24"/>
        </w:rPr>
        <w:t>of</w:t>
      </w:r>
      <w:r w:rsidRPr="00D569DE">
        <w:rPr>
          <w:spacing w:val="40"/>
          <w:sz w:val="24"/>
          <w:szCs w:val="24"/>
        </w:rPr>
        <w:t xml:space="preserve"> </w:t>
      </w:r>
      <w:r w:rsidRPr="005B22EB">
        <w:rPr>
          <w:sz w:val="24"/>
          <w:szCs w:val="24"/>
        </w:rPr>
        <w:t>this</w:t>
      </w:r>
      <w:r w:rsidRPr="00D569DE">
        <w:rPr>
          <w:spacing w:val="40"/>
          <w:sz w:val="24"/>
          <w:szCs w:val="24"/>
        </w:rPr>
        <w:t xml:space="preserve"> </w:t>
      </w:r>
      <w:r w:rsidRPr="005B22EB">
        <w:rPr>
          <w:sz w:val="24"/>
          <w:szCs w:val="24"/>
        </w:rPr>
        <w:t>division,</w:t>
      </w:r>
      <w:r w:rsidRPr="00D569DE">
        <w:rPr>
          <w:spacing w:val="40"/>
          <w:sz w:val="24"/>
          <w:szCs w:val="24"/>
        </w:rPr>
        <w:t xml:space="preserve"> </w:t>
      </w:r>
      <w:r w:rsidRPr="005B22EB">
        <w:rPr>
          <w:sz w:val="24"/>
          <w:szCs w:val="24"/>
        </w:rPr>
        <w:t>deemed</w:t>
      </w:r>
      <w:r w:rsidRPr="00D569DE">
        <w:rPr>
          <w:spacing w:val="80"/>
          <w:sz w:val="24"/>
          <w:szCs w:val="24"/>
        </w:rPr>
        <w:t xml:space="preserve"> </w:t>
      </w:r>
      <w:r w:rsidRPr="005B22EB">
        <w:rPr>
          <w:sz w:val="24"/>
          <w:szCs w:val="24"/>
        </w:rPr>
        <w:t xml:space="preserve">expedient for the management of the authority's </w:t>
      </w:r>
      <w:commentRangeStart w:id="20"/>
      <w:r w:rsidRPr="005B22EB">
        <w:rPr>
          <w:sz w:val="24"/>
          <w:szCs w:val="24"/>
        </w:rPr>
        <w:t>affairs</w:t>
      </w:r>
      <w:commentRangeEnd w:id="20"/>
      <w:r w:rsidR="00FA3FAA">
        <w:rPr>
          <w:rStyle w:val="CommentReference"/>
        </w:rPr>
        <w:commentReference w:id="20"/>
      </w:r>
      <w:r w:rsidRPr="005B22EB">
        <w:rPr>
          <w:sz w:val="24"/>
          <w:szCs w:val="24"/>
        </w:rPr>
        <w:t>.</w:t>
      </w:r>
    </w:p>
    <w:p w14:paraId="7401C3EE" w14:textId="688DB0CA" w:rsidR="003D59C7" w:rsidRPr="005B22EB" w:rsidRDefault="000774CC" w:rsidP="0056369B">
      <w:pPr>
        <w:pStyle w:val="ListParagraph"/>
        <w:numPr>
          <w:ilvl w:val="0"/>
          <w:numId w:val="7"/>
        </w:numPr>
        <w:tabs>
          <w:tab w:val="left" w:pos="580"/>
        </w:tabs>
        <w:ind w:right="112"/>
        <w:jc w:val="left"/>
        <w:rPr>
          <w:sz w:val="24"/>
          <w:szCs w:val="24"/>
        </w:rPr>
      </w:pPr>
      <w:del w:id="21" w:author="Matt Spuck" w:date="2023-11-17T11:04:00Z">
        <w:r w:rsidRPr="005B22EB" w:rsidDel="00FB3140">
          <w:rPr>
            <w:sz w:val="24"/>
            <w:szCs w:val="24"/>
          </w:rPr>
          <w:delText>To</w:delText>
        </w:r>
        <w:r w:rsidRPr="005B22EB" w:rsidDel="00FB3140">
          <w:rPr>
            <w:spacing w:val="-4"/>
            <w:sz w:val="24"/>
            <w:szCs w:val="24"/>
          </w:rPr>
          <w:delText xml:space="preserve"> </w:delText>
        </w:r>
        <w:r w:rsidRPr="005B22EB" w:rsidDel="00FB3140">
          <w:rPr>
            <w:sz w:val="24"/>
            <w:szCs w:val="24"/>
          </w:rPr>
          <w:delText>appoint</w:delText>
        </w:r>
      </w:del>
      <w:ins w:id="22" w:author="Matt Spuck" w:date="2023-11-17T11:04:00Z">
        <w:r w:rsidR="00FB3140" w:rsidRPr="005B22EB">
          <w:rPr>
            <w:sz w:val="24"/>
            <w:szCs w:val="24"/>
          </w:rPr>
          <w:t>appointing</w:t>
        </w:r>
      </w:ins>
      <w:r w:rsidRPr="005B22EB">
        <w:rPr>
          <w:spacing w:val="-4"/>
          <w:sz w:val="24"/>
          <w:szCs w:val="24"/>
        </w:rPr>
        <w:t xml:space="preserve"> </w:t>
      </w:r>
      <w:r w:rsidRPr="005B22EB">
        <w:rPr>
          <w:sz w:val="24"/>
          <w:szCs w:val="24"/>
        </w:rPr>
        <w:t>an</w:t>
      </w:r>
      <w:r w:rsidRPr="005B22EB">
        <w:rPr>
          <w:spacing w:val="-4"/>
          <w:sz w:val="24"/>
          <w:szCs w:val="24"/>
        </w:rPr>
        <w:t xml:space="preserve"> </w:t>
      </w:r>
      <w:r w:rsidRPr="005B22EB">
        <w:rPr>
          <w:sz w:val="24"/>
          <w:szCs w:val="24"/>
        </w:rPr>
        <w:t>industrial</w:t>
      </w:r>
      <w:r w:rsidRPr="005B22EB">
        <w:rPr>
          <w:spacing w:val="-4"/>
          <w:sz w:val="24"/>
          <w:szCs w:val="24"/>
        </w:rPr>
        <w:t xml:space="preserve"> </w:t>
      </w:r>
      <w:r w:rsidRPr="005B22EB">
        <w:rPr>
          <w:sz w:val="24"/>
          <w:szCs w:val="24"/>
        </w:rPr>
        <w:t>advisory</w:t>
      </w:r>
      <w:r w:rsidRPr="005B22EB">
        <w:rPr>
          <w:spacing w:val="-4"/>
          <w:sz w:val="24"/>
          <w:szCs w:val="24"/>
        </w:rPr>
        <w:t xml:space="preserve"> </w:t>
      </w:r>
      <w:r w:rsidRPr="005B22EB">
        <w:rPr>
          <w:sz w:val="24"/>
          <w:szCs w:val="24"/>
        </w:rPr>
        <w:t>committee</w:t>
      </w:r>
      <w:r w:rsidRPr="005B22EB">
        <w:rPr>
          <w:spacing w:val="-3"/>
          <w:sz w:val="24"/>
          <w:szCs w:val="24"/>
        </w:rPr>
        <w:t xml:space="preserve"> </w:t>
      </w:r>
      <w:r w:rsidRPr="005B22EB">
        <w:rPr>
          <w:sz w:val="24"/>
          <w:szCs w:val="24"/>
        </w:rPr>
        <w:t>or</w:t>
      </w:r>
      <w:r w:rsidRPr="005B22EB">
        <w:rPr>
          <w:spacing w:val="-4"/>
          <w:sz w:val="24"/>
          <w:szCs w:val="24"/>
        </w:rPr>
        <w:t xml:space="preserve"> </w:t>
      </w:r>
      <w:r w:rsidRPr="005B22EB">
        <w:rPr>
          <w:sz w:val="24"/>
          <w:szCs w:val="24"/>
        </w:rPr>
        <w:t>similar</w:t>
      </w:r>
      <w:r w:rsidRPr="005B22EB">
        <w:rPr>
          <w:spacing w:val="-3"/>
          <w:sz w:val="24"/>
          <w:szCs w:val="24"/>
        </w:rPr>
        <w:t xml:space="preserve"> </w:t>
      </w:r>
      <w:r w:rsidRPr="005B22EB">
        <w:rPr>
          <w:sz w:val="24"/>
          <w:szCs w:val="24"/>
        </w:rPr>
        <w:t>committee</w:t>
      </w:r>
      <w:r w:rsidRPr="005B22EB">
        <w:rPr>
          <w:spacing w:val="-3"/>
          <w:sz w:val="24"/>
          <w:szCs w:val="24"/>
        </w:rPr>
        <w:t xml:space="preserve"> </w:t>
      </w:r>
      <w:r w:rsidRPr="005B22EB">
        <w:rPr>
          <w:sz w:val="24"/>
          <w:szCs w:val="24"/>
        </w:rPr>
        <w:t>to</w:t>
      </w:r>
      <w:r w:rsidRPr="005B22EB">
        <w:rPr>
          <w:spacing w:val="-4"/>
          <w:sz w:val="24"/>
          <w:szCs w:val="24"/>
        </w:rPr>
        <w:t xml:space="preserve"> </w:t>
      </w:r>
      <w:r w:rsidRPr="005B22EB">
        <w:rPr>
          <w:sz w:val="24"/>
          <w:szCs w:val="24"/>
        </w:rPr>
        <w:t>advise</w:t>
      </w:r>
      <w:r w:rsidRPr="005B22EB">
        <w:rPr>
          <w:spacing w:val="-4"/>
          <w:sz w:val="24"/>
          <w:szCs w:val="24"/>
        </w:rPr>
        <w:t xml:space="preserve"> </w:t>
      </w:r>
      <w:r w:rsidRPr="005B22EB">
        <w:rPr>
          <w:sz w:val="24"/>
          <w:szCs w:val="24"/>
        </w:rPr>
        <w:t>the</w:t>
      </w:r>
      <w:r w:rsidRPr="005B22EB">
        <w:rPr>
          <w:spacing w:val="-4"/>
          <w:sz w:val="24"/>
          <w:szCs w:val="24"/>
        </w:rPr>
        <w:t xml:space="preserve"> </w:t>
      </w:r>
      <w:r w:rsidRPr="005B22EB">
        <w:rPr>
          <w:sz w:val="24"/>
          <w:szCs w:val="24"/>
        </w:rPr>
        <w:t>authority,</w:t>
      </w:r>
      <w:r w:rsidRPr="005B22EB">
        <w:rPr>
          <w:spacing w:val="-4"/>
          <w:sz w:val="24"/>
          <w:szCs w:val="24"/>
        </w:rPr>
        <w:t xml:space="preserve"> </w:t>
      </w:r>
      <w:r w:rsidRPr="005B22EB">
        <w:rPr>
          <w:sz w:val="24"/>
          <w:szCs w:val="24"/>
        </w:rPr>
        <w:t xml:space="preserve">consisting of such </w:t>
      </w:r>
      <w:proofErr w:type="gramStart"/>
      <w:r w:rsidR="00CC2654" w:rsidRPr="005B22EB">
        <w:rPr>
          <w:sz w:val="24"/>
          <w:szCs w:val="24"/>
        </w:rPr>
        <w:t>a number</w:t>
      </w:r>
      <w:r w:rsidRPr="005B22EB">
        <w:rPr>
          <w:sz w:val="24"/>
          <w:szCs w:val="24"/>
        </w:rPr>
        <w:t xml:space="preserve"> of</w:t>
      </w:r>
      <w:proofErr w:type="gramEnd"/>
      <w:r w:rsidRPr="005B22EB">
        <w:rPr>
          <w:sz w:val="24"/>
          <w:szCs w:val="24"/>
        </w:rPr>
        <w:t xml:space="preserve"> </w:t>
      </w:r>
      <w:r w:rsidR="00915598" w:rsidRPr="005B22EB">
        <w:rPr>
          <w:sz w:val="24"/>
          <w:szCs w:val="24"/>
        </w:rPr>
        <w:t>people</w:t>
      </w:r>
      <w:r w:rsidRPr="005B22EB">
        <w:rPr>
          <w:sz w:val="24"/>
          <w:szCs w:val="24"/>
        </w:rPr>
        <w:t xml:space="preserve"> as it may deem advisable. Such persons may be reimbursed for necessary </w:t>
      </w:r>
      <w:r w:rsidR="00915598" w:rsidRPr="005B22EB">
        <w:rPr>
          <w:sz w:val="24"/>
          <w:szCs w:val="24"/>
        </w:rPr>
        <w:t>travel</w:t>
      </w:r>
      <w:r w:rsidRPr="005B22EB">
        <w:rPr>
          <w:sz w:val="24"/>
          <w:szCs w:val="24"/>
        </w:rPr>
        <w:t xml:space="preserve"> and other expenses incurred while on the business of the </w:t>
      </w:r>
      <w:commentRangeStart w:id="23"/>
      <w:r w:rsidRPr="005B22EB">
        <w:rPr>
          <w:sz w:val="24"/>
          <w:szCs w:val="24"/>
        </w:rPr>
        <w:t>authority</w:t>
      </w:r>
      <w:commentRangeEnd w:id="23"/>
      <w:r w:rsidR="00FA3FAA">
        <w:rPr>
          <w:rStyle w:val="CommentReference"/>
        </w:rPr>
        <w:commentReference w:id="23"/>
      </w:r>
      <w:r w:rsidRPr="005B22EB">
        <w:rPr>
          <w:sz w:val="24"/>
          <w:szCs w:val="24"/>
        </w:rPr>
        <w:t>.</w:t>
      </w:r>
    </w:p>
    <w:p w14:paraId="02C66977" w14:textId="3E1E57C5" w:rsidR="003D59C7" w:rsidRPr="005B22EB" w:rsidRDefault="000774CC" w:rsidP="0056369B">
      <w:pPr>
        <w:pStyle w:val="ListParagraph"/>
        <w:numPr>
          <w:ilvl w:val="0"/>
          <w:numId w:val="7"/>
        </w:numPr>
        <w:tabs>
          <w:tab w:val="left" w:pos="580"/>
        </w:tabs>
        <w:ind w:right="113"/>
        <w:jc w:val="left"/>
        <w:rPr>
          <w:sz w:val="24"/>
          <w:szCs w:val="24"/>
        </w:rPr>
      </w:pPr>
      <w:r w:rsidRPr="005B22EB">
        <w:rPr>
          <w:sz w:val="24"/>
          <w:szCs w:val="24"/>
        </w:rPr>
        <w:t>To</w:t>
      </w:r>
      <w:r w:rsidRPr="005B22EB">
        <w:rPr>
          <w:spacing w:val="-1"/>
          <w:sz w:val="24"/>
          <w:szCs w:val="24"/>
        </w:rPr>
        <w:t xml:space="preserve"> </w:t>
      </w:r>
      <w:r w:rsidRPr="005B22EB">
        <w:rPr>
          <w:sz w:val="24"/>
          <w:szCs w:val="24"/>
        </w:rPr>
        <w:t>borrow</w:t>
      </w:r>
      <w:r w:rsidRPr="005B22EB">
        <w:rPr>
          <w:spacing w:val="-1"/>
          <w:sz w:val="24"/>
          <w:szCs w:val="24"/>
        </w:rPr>
        <w:t xml:space="preserve"> </w:t>
      </w:r>
      <w:r w:rsidRPr="005B22EB">
        <w:rPr>
          <w:sz w:val="24"/>
          <w:szCs w:val="24"/>
        </w:rPr>
        <w:t>money</w:t>
      </w:r>
      <w:r w:rsidRPr="005B22EB">
        <w:rPr>
          <w:spacing w:val="-1"/>
          <w:sz w:val="24"/>
          <w:szCs w:val="24"/>
        </w:rPr>
        <w:t xml:space="preserve"> </w:t>
      </w:r>
      <w:r w:rsidRPr="005B22EB">
        <w:rPr>
          <w:sz w:val="24"/>
          <w:szCs w:val="24"/>
        </w:rPr>
        <w:t>and</w:t>
      </w:r>
      <w:r w:rsidRPr="005B22EB">
        <w:rPr>
          <w:spacing w:val="-1"/>
          <w:sz w:val="24"/>
          <w:szCs w:val="24"/>
        </w:rPr>
        <w:t xml:space="preserve"> </w:t>
      </w:r>
      <w:r w:rsidRPr="005B22EB">
        <w:rPr>
          <w:sz w:val="24"/>
          <w:szCs w:val="24"/>
        </w:rPr>
        <w:t>to</w:t>
      </w:r>
      <w:r w:rsidRPr="005B22EB">
        <w:rPr>
          <w:spacing w:val="-1"/>
          <w:sz w:val="24"/>
          <w:szCs w:val="24"/>
        </w:rPr>
        <w:t xml:space="preserve"> </w:t>
      </w:r>
      <w:r w:rsidRPr="005B22EB">
        <w:rPr>
          <w:sz w:val="24"/>
          <w:szCs w:val="24"/>
        </w:rPr>
        <w:t>accept contributions, grants</w:t>
      </w:r>
      <w:r w:rsidR="00915598">
        <w:rPr>
          <w:sz w:val="24"/>
          <w:szCs w:val="24"/>
        </w:rPr>
        <w:t>,</w:t>
      </w:r>
      <w:r w:rsidRPr="005B22EB">
        <w:rPr>
          <w:sz w:val="24"/>
          <w:szCs w:val="24"/>
        </w:rPr>
        <w:t xml:space="preserve"> and</w:t>
      </w:r>
      <w:r w:rsidRPr="005B22EB">
        <w:rPr>
          <w:spacing w:val="-1"/>
          <w:sz w:val="24"/>
          <w:szCs w:val="24"/>
        </w:rPr>
        <w:t xml:space="preserve"> </w:t>
      </w:r>
      <w:r w:rsidRPr="005B22EB">
        <w:rPr>
          <w:sz w:val="24"/>
          <w:szCs w:val="24"/>
        </w:rPr>
        <w:t>other</w:t>
      </w:r>
      <w:r w:rsidRPr="005B22EB">
        <w:rPr>
          <w:spacing w:val="-1"/>
          <w:sz w:val="24"/>
          <w:szCs w:val="24"/>
        </w:rPr>
        <w:t xml:space="preserve"> </w:t>
      </w:r>
      <w:r w:rsidRPr="005B22EB">
        <w:rPr>
          <w:sz w:val="24"/>
          <w:szCs w:val="24"/>
        </w:rPr>
        <w:t>financial assistance from</w:t>
      </w:r>
      <w:r w:rsidRPr="005B22EB">
        <w:rPr>
          <w:spacing w:val="-1"/>
          <w:sz w:val="24"/>
          <w:szCs w:val="24"/>
        </w:rPr>
        <w:t xml:space="preserve"> </w:t>
      </w:r>
      <w:r w:rsidRPr="005B22EB">
        <w:rPr>
          <w:sz w:val="24"/>
          <w:szCs w:val="24"/>
        </w:rPr>
        <w:t>the</w:t>
      </w:r>
      <w:r w:rsidRPr="005B22EB">
        <w:rPr>
          <w:spacing w:val="-1"/>
          <w:sz w:val="24"/>
          <w:szCs w:val="24"/>
        </w:rPr>
        <w:t xml:space="preserve"> </w:t>
      </w:r>
      <w:r w:rsidRPr="005B22EB">
        <w:rPr>
          <w:sz w:val="24"/>
          <w:szCs w:val="24"/>
        </w:rPr>
        <w:t>United States of America and agencies or instrumentalities thereof, the commonwealth, or any political subdivision,</w:t>
      </w:r>
      <w:r w:rsidRPr="005B22EB">
        <w:rPr>
          <w:spacing w:val="-12"/>
          <w:sz w:val="24"/>
          <w:szCs w:val="24"/>
        </w:rPr>
        <w:t xml:space="preserve"> </w:t>
      </w:r>
      <w:r w:rsidRPr="005B22EB">
        <w:rPr>
          <w:sz w:val="24"/>
          <w:szCs w:val="24"/>
        </w:rPr>
        <w:t>agency,</w:t>
      </w:r>
      <w:r w:rsidRPr="005B22EB">
        <w:rPr>
          <w:spacing w:val="-12"/>
          <w:sz w:val="24"/>
          <w:szCs w:val="24"/>
        </w:rPr>
        <w:t xml:space="preserve"> </w:t>
      </w:r>
      <w:r w:rsidRPr="005B22EB">
        <w:rPr>
          <w:sz w:val="24"/>
          <w:szCs w:val="24"/>
        </w:rPr>
        <w:t>or</w:t>
      </w:r>
      <w:r w:rsidRPr="005B22EB">
        <w:rPr>
          <w:spacing w:val="-13"/>
          <w:sz w:val="24"/>
          <w:szCs w:val="24"/>
        </w:rPr>
        <w:t xml:space="preserve"> </w:t>
      </w:r>
      <w:r w:rsidRPr="005B22EB">
        <w:rPr>
          <w:sz w:val="24"/>
          <w:szCs w:val="24"/>
        </w:rPr>
        <w:t>public</w:t>
      </w:r>
      <w:r w:rsidRPr="005B22EB">
        <w:rPr>
          <w:spacing w:val="-12"/>
          <w:sz w:val="24"/>
          <w:szCs w:val="24"/>
        </w:rPr>
        <w:t xml:space="preserve"> </w:t>
      </w:r>
      <w:r w:rsidRPr="005B22EB">
        <w:rPr>
          <w:sz w:val="24"/>
          <w:szCs w:val="24"/>
        </w:rPr>
        <w:t>instrumentality</w:t>
      </w:r>
      <w:r w:rsidRPr="005B22EB">
        <w:rPr>
          <w:spacing w:val="-11"/>
          <w:sz w:val="24"/>
          <w:szCs w:val="24"/>
        </w:rPr>
        <w:t xml:space="preserve"> </w:t>
      </w:r>
      <w:r w:rsidRPr="005B22EB">
        <w:rPr>
          <w:sz w:val="24"/>
          <w:szCs w:val="24"/>
        </w:rPr>
        <w:t>of</w:t>
      </w:r>
      <w:r w:rsidRPr="005B22EB">
        <w:rPr>
          <w:spacing w:val="-13"/>
          <w:sz w:val="24"/>
          <w:szCs w:val="24"/>
        </w:rPr>
        <w:t xml:space="preserve"> </w:t>
      </w:r>
      <w:r w:rsidRPr="005B22EB">
        <w:rPr>
          <w:sz w:val="24"/>
          <w:szCs w:val="24"/>
        </w:rPr>
        <w:t>the</w:t>
      </w:r>
      <w:r w:rsidRPr="005B22EB">
        <w:rPr>
          <w:spacing w:val="-13"/>
          <w:sz w:val="24"/>
          <w:szCs w:val="24"/>
        </w:rPr>
        <w:t xml:space="preserve"> </w:t>
      </w:r>
      <w:commentRangeStart w:id="24"/>
      <w:r w:rsidRPr="005B22EB">
        <w:rPr>
          <w:sz w:val="24"/>
          <w:szCs w:val="24"/>
        </w:rPr>
        <w:t>commonwealth</w:t>
      </w:r>
      <w:commentRangeEnd w:id="24"/>
      <w:r w:rsidR="00FA3FAA">
        <w:rPr>
          <w:rStyle w:val="CommentReference"/>
        </w:rPr>
        <w:commentReference w:id="24"/>
      </w:r>
      <w:r w:rsidRPr="005B22EB">
        <w:rPr>
          <w:sz w:val="24"/>
          <w:szCs w:val="24"/>
        </w:rPr>
        <w:t>,</w:t>
      </w:r>
      <w:r w:rsidRPr="005B22EB">
        <w:rPr>
          <w:spacing w:val="-11"/>
          <w:sz w:val="24"/>
          <w:szCs w:val="24"/>
        </w:rPr>
        <w:t xml:space="preserve"> </w:t>
      </w:r>
      <w:r w:rsidRPr="005B22EB">
        <w:rPr>
          <w:sz w:val="24"/>
          <w:szCs w:val="24"/>
        </w:rPr>
        <w:t>for</w:t>
      </w:r>
      <w:r w:rsidRPr="005B22EB">
        <w:rPr>
          <w:spacing w:val="-13"/>
          <w:sz w:val="24"/>
          <w:szCs w:val="24"/>
        </w:rPr>
        <w:t xml:space="preserve"> </w:t>
      </w:r>
      <w:r w:rsidRPr="005B22EB">
        <w:rPr>
          <w:sz w:val="24"/>
          <w:szCs w:val="24"/>
        </w:rPr>
        <w:t>or</w:t>
      </w:r>
      <w:r w:rsidRPr="005B22EB">
        <w:rPr>
          <w:spacing w:val="-13"/>
          <w:sz w:val="24"/>
          <w:szCs w:val="24"/>
        </w:rPr>
        <w:t xml:space="preserve"> </w:t>
      </w:r>
      <w:r w:rsidRPr="005B22EB">
        <w:rPr>
          <w:sz w:val="24"/>
          <w:szCs w:val="24"/>
        </w:rPr>
        <w:t>in</w:t>
      </w:r>
      <w:r w:rsidRPr="005B22EB">
        <w:rPr>
          <w:spacing w:val="-13"/>
          <w:sz w:val="24"/>
          <w:szCs w:val="24"/>
        </w:rPr>
        <w:t xml:space="preserve"> </w:t>
      </w:r>
      <w:r w:rsidRPr="005B22EB">
        <w:rPr>
          <w:sz w:val="24"/>
          <w:szCs w:val="24"/>
        </w:rPr>
        <w:t>aid</w:t>
      </w:r>
      <w:r w:rsidRPr="005B22EB">
        <w:rPr>
          <w:spacing w:val="-12"/>
          <w:sz w:val="24"/>
          <w:szCs w:val="24"/>
        </w:rPr>
        <w:t xml:space="preserve"> </w:t>
      </w:r>
      <w:r w:rsidRPr="005B22EB">
        <w:rPr>
          <w:sz w:val="24"/>
          <w:szCs w:val="24"/>
        </w:rPr>
        <w:t>of</w:t>
      </w:r>
      <w:r w:rsidRPr="005B22EB">
        <w:rPr>
          <w:spacing w:val="-13"/>
          <w:sz w:val="24"/>
          <w:szCs w:val="24"/>
        </w:rPr>
        <w:t xml:space="preserve"> </w:t>
      </w:r>
      <w:r w:rsidRPr="005B22EB">
        <w:rPr>
          <w:sz w:val="24"/>
          <w:szCs w:val="24"/>
        </w:rPr>
        <w:t>the</w:t>
      </w:r>
      <w:r w:rsidRPr="005B22EB">
        <w:rPr>
          <w:spacing w:val="-13"/>
          <w:sz w:val="24"/>
          <w:szCs w:val="24"/>
        </w:rPr>
        <w:t xml:space="preserve"> </w:t>
      </w:r>
      <w:r w:rsidRPr="005B22EB">
        <w:rPr>
          <w:sz w:val="24"/>
          <w:szCs w:val="24"/>
        </w:rPr>
        <w:t>construction, acquisition,</w:t>
      </w:r>
      <w:r w:rsidRPr="005B22EB">
        <w:rPr>
          <w:spacing w:val="-4"/>
          <w:sz w:val="24"/>
          <w:szCs w:val="24"/>
        </w:rPr>
        <w:t xml:space="preserve"> </w:t>
      </w:r>
      <w:r w:rsidRPr="005B22EB">
        <w:rPr>
          <w:sz w:val="24"/>
          <w:szCs w:val="24"/>
        </w:rPr>
        <w:t>ownership,</w:t>
      </w:r>
      <w:r w:rsidRPr="005B22EB">
        <w:rPr>
          <w:spacing w:val="-5"/>
          <w:sz w:val="24"/>
          <w:szCs w:val="24"/>
        </w:rPr>
        <w:t xml:space="preserve"> </w:t>
      </w:r>
      <w:r w:rsidRPr="005B22EB">
        <w:rPr>
          <w:sz w:val="24"/>
          <w:szCs w:val="24"/>
        </w:rPr>
        <w:t>maintenance</w:t>
      </w:r>
      <w:r w:rsidRPr="005B22EB">
        <w:rPr>
          <w:spacing w:val="-4"/>
          <w:sz w:val="24"/>
          <w:szCs w:val="24"/>
        </w:rPr>
        <w:t xml:space="preserve"> </w:t>
      </w:r>
      <w:r w:rsidRPr="005B22EB">
        <w:rPr>
          <w:sz w:val="24"/>
          <w:szCs w:val="24"/>
        </w:rPr>
        <w:t>or</w:t>
      </w:r>
      <w:r w:rsidRPr="005B22EB">
        <w:rPr>
          <w:spacing w:val="-5"/>
          <w:sz w:val="24"/>
          <w:szCs w:val="24"/>
        </w:rPr>
        <w:t xml:space="preserve"> </w:t>
      </w:r>
      <w:r w:rsidRPr="005B22EB">
        <w:rPr>
          <w:sz w:val="24"/>
          <w:szCs w:val="24"/>
        </w:rPr>
        <w:t>repair</w:t>
      </w:r>
      <w:r w:rsidRPr="005B22EB">
        <w:rPr>
          <w:spacing w:val="-5"/>
          <w:sz w:val="24"/>
          <w:szCs w:val="24"/>
        </w:rPr>
        <w:t xml:space="preserve"> </w:t>
      </w:r>
      <w:r w:rsidRPr="005B22EB">
        <w:rPr>
          <w:sz w:val="24"/>
          <w:szCs w:val="24"/>
        </w:rPr>
        <w:t>of</w:t>
      </w:r>
      <w:r w:rsidRPr="005B22EB">
        <w:rPr>
          <w:spacing w:val="-5"/>
          <w:sz w:val="24"/>
          <w:szCs w:val="24"/>
        </w:rPr>
        <w:t xml:space="preserve"> </w:t>
      </w:r>
      <w:r w:rsidRPr="005B22EB">
        <w:rPr>
          <w:sz w:val="24"/>
          <w:szCs w:val="24"/>
        </w:rPr>
        <w:t>the</w:t>
      </w:r>
      <w:r w:rsidRPr="005B22EB">
        <w:rPr>
          <w:spacing w:val="-5"/>
          <w:sz w:val="24"/>
          <w:szCs w:val="24"/>
        </w:rPr>
        <w:t xml:space="preserve"> </w:t>
      </w:r>
      <w:r w:rsidRPr="005B22EB">
        <w:rPr>
          <w:sz w:val="24"/>
          <w:szCs w:val="24"/>
        </w:rPr>
        <w:t>authority</w:t>
      </w:r>
      <w:r w:rsidRPr="005B22EB">
        <w:rPr>
          <w:spacing w:val="-4"/>
          <w:sz w:val="24"/>
          <w:szCs w:val="24"/>
        </w:rPr>
        <w:t xml:space="preserve"> </w:t>
      </w:r>
      <w:r w:rsidRPr="005B22EB">
        <w:rPr>
          <w:sz w:val="24"/>
          <w:szCs w:val="24"/>
        </w:rPr>
        <w:t>facilities,</w:t>
      </w:r>
      <w:r w:rsidRPr="005B22EB">
        <w:rPr>
          <w:spacing w:val="-4"/>
          <w:sz w:val="24"/>
          <w:szCs w:val="24"/>
        </w:rPr>
        <w:t xml:space="preserve"> </w:t>
      </w:r>
      <w:r w:rsidRPr="005B22EB">
        <w:rPr>
          <w:sz w:val="24"/>
          <w:szCs w:val="24"/>
        </w:rPr>
        <w:t>for</w:t>
      </w:r>
      <w:r w:rsidRPr="005B22EB">
        <w:rPr>
          <w:spacing w:val="-5"/>
          <w:sz w:val="24"/>
          <w:szCs w:val="24"/>
        </w:rPr>
        <w:t xml:space="preserve"> </w:t>
      </w:r>
      <w:r w:rsidRPr="005B22EB">
        <w:rPr>
          <w:sz w:val="24"/>
          <w:szCs w:val="24"/>
        </w:rPr>
        <w:t>the</w:t>
      </w:r>
      <w:r w:rsidRPr="005B22EB">
        <w:rPr>
          <w:spacing w:val="-5"/>
          <w:sz w:val="24"/>
          <w:szCs w:val="24"/>
        </w:rPr>
        <w:t xml:space="preserve"> </w:t>
      </w:r>
      <w:r w:rsidRPr="005B22EB">
        <w:rPr>
          <w:sz w:val="24"/>
          <w:szCs w:val="24"/>
        </w:rPr>
        <w:t>payment</w:t>
      </w:r>
      <w:r w:rsidRPr="005B22EB">
        <w:rPr>
          <w:spacing w:val="-5"/>
          <w:sz w:val="24"/>
          <w:szCs w:val="24"/>
        </w:rPr>
        <w:t xml:space="preserve"> </w:t>
      </w:r>
      <w:r w:rsidRPr="005B22EB">
        <w:rPr>
          <w:sz w:val="24"/>
          <w:szCs w:val="24"/>
        </w:rPr>
        <w:t>of</w:t>
      </w:r>
      <w:r w:rsidRPr="005B22EB">
        <w:rPr>
          <w:spacing w:val="-5"/>
          <w:sz w:val="24"/>
          <w:szCs w:val="24"/>
        </w:rPr>
        <w:t xml:space="preserve"> </w:t>
      </w:r>
      <w:r w:rsidRPr="005B22EB">
        <w:rPr>
          <w:sz w:val="24"/>
          <w:szCs w:val="24"/>
        </w:rPr>
        <w:t>principal of</w:t>
      </w:r>
      <w:r w:rsidRPr="005B22EB">
        <w:rPr>
          <w:spacing w:val="-8"/>
          <w:sz w:val="24"/>
          <w:szCs w:val="24"/>
        </w:rPr>
        <w:t xml:space="preserve"> </w:t>
      </w:r>
      <w:r w:rsidRPr="005B22EB">
        <w:rPr>
          <w:sz w:val="24"/>
          <w:szCs w:val="24"/>
        </w:rPr>
        <w:t>any</w:t>
      </w:r>
      <w:r w:rsidRPr="005B22EB">
        <w:rPr>
          <w:spacing w:val="-8"/>
          <w:sz w:val="24"/>
          <w:szCs w:val="24"/>
        </w:rPr>
        <w:t xml:space="preserve"> </w:t>
      </w:r>
      <w:r w:rsidRPr="005B22EB">
        <w:rPr>
          <w:sz w:val="24"/>
          <w:szCs w:val="24"/>
        </w:rPr>
        <w:t>bond</w:t>
      </w:r>
      <w:r w:rsidRPr="005B22EB">
        <w:rPr>
          <w:spacing w:val="-8"/>
          <w:sz w:val="24"/>
          <w:szCs w:val="24"/>
        </w:rPr>
        <w:t xml:space="preserve"> </w:t>
      </w:r>
      <w:r w:rsidRPr="005B22EB">
        <w:rPr>
          <w:sz w:val="24"/>
          <w:szCs w:val="24"/>
        </w:rPr>
        <w:t>of</w:t>
      </w:r>
      <w:r w:rsidRPr="005B22EB">
        <w:rPr>
          <w:spacing w:val="-8"/>
          <w:sz w:val="24"/>
          <w:szCs w:val="24"/>
        </w:rPr>
        <w:t xml:space="preserve"> </w:t>
      </w:r>
      <w:r w:rsidRPr="005B22EB">
        <w:rPr>
          <w:sz w:val="24"/>
          <w:szCs w:val="24"/>
        </w:rPr>
        <w:t>the</w:t>
      </w:r>
      <w:r w:rsidRPr="005B22EB">
        <w:rPr>
          <w:spacing w:val="-8"/>
          <w:sz w:val="24"/>
          <w:szCs w:val="24"/>
        </w:rPr>
        <w:t xml:space="preserve"> </w:t>
      </w:r>
      <w:r w:rsidRPr="005B22EB">
        <w:rPr>
          <w:sz w:val="24"/>
          <w:szCs w:val="24"/>
        </w:rPr>
        <w:t>authority,</w:t>
      </w:r>
      <w:r w:rsidRPr="005B22EB">
        <w:rPr>
          <w:spacing w:val="-7"/>
          <w:sz w:val="24"/>
          <w:szCs w:val="24"/>
        </w:rPr>
        <w:t xml:space="preserve"> </w:t>
      </w:r>
      <w:r w:rsidRPr="005B22EB">
        <w:rPr>
          <w:sz w:val="24"/>
          <w:szCs w:val="24"/>
        </w:rPr>
        <w:t>interest</w:t>
      </w:r>
      <w:r w:rsidRPr="005B22EB">
        <w:rPr>
          <w:spacing w:val="-7"/>
          <w:sz w:val="24"/>
          <w:szCs w:val="24"/>
        </w:rPr>
        <w:t xml:space="preserve"> </w:t>
      </w:r>
      <w:r w:rsidRPr="005B22EB">
        <w:rPr>
          <w:sz w:val="24"/>
          <w:szCs w:val="24"/>
        </w:rPr>
        <w:t>thereon,</w:t>
      </w:r>
      <w:r w:rsidRPr="005B22EB">
        <w:rPr>
          <w:spacing w:val="-7"/>
          <w:sz w:val="24"/>
          <w:szCs w:val="24"/>
        </w:rPr>
        <w:t xml:space="preserve"> </w:t>
      </w:r>
      <w:r w:rsidRPr="005B22EB">
        <w:rPr>
          <w:sz w:val="24"/>
          <w:szCs w:val="24"/>
        </w:rPr>
        <w:t>or</w:t>
      </w:r>
      <w:r w:rsidRPr="005B22EB">
        <w:rPr>
          <w:spacing w:val="-8"/>
          <w:sz w:val="24"/>
          <w:szCs w:val="24"/>
        </w:rPr>
        <w:t xml:space="preserve"> </w:t>
      </w:r>
      <w:r w:rsidRPr="005B22EB">
        <w:rPr>
          <w:sz w:val="24"/>
          <w:szCs w:val="24"/>
        </w:rPr>
        <w:t>other</w:t>
      </w:r>
      <w:r w:rsidRPr="005B22EB">
        <w:rPr>
          <w:spacing w:val="-7"/>
          <w:sz w:val="24"/>
          <w:szCs w:val="24"/>
        </w:rPr>
        <w:t xml:space="preserve"> </w:t>
      </w:r>
      <w:r w:rsidRPr="005B22EB">
        <w:rPr>
          <w:sz w:val="24"/>
          <w:szCs w:val="24"/>
        </w:rPr>
        <w:t>cost</w:t>
      </w:r>
      <w:r w:rsidRPr="005B22EB">
        <w:rPr>
          <w:spacing w:val="-8"/>
          <w:sz w:val="24"/>
          <w:szCs w:val="24"/>
        </w:rPr>
        <w:t xml:space="preserve"> </w:t>
      </w:r>
      <w:r w:rsidRPr="005B22EB">
        <w:rPr>
          <w:sz w:val="24"/>
          <w:szCs w:val="24"/>
        </w:rPr>
        <w:t>incident</w:t>
      </w:r>
      <w:r w:rsidRPr="005B22EB">
        <w:rPr>
          <w:spacing w:val="-7"/>
          <w:sz w:val="24"/>
          <w:szCs w:val="24"/>
        </w:rPr>
        <w:t xml:space="preserve"> </w:t>
      </w:r>
      <w:r w:rsidRPr="005B22EB">
        <w:rPr>
          <w:sz w:val="24"/>
          <w:szCs w:val="24"/>
        </w:rPr>
        <w:t>thereto,</w:t>
      </w:r>
      <w:r w:rsidRPr="005B22EB">
        <w:rPr>
          <w:spacing w:val="-7"/>
          <w:sz w:val="24"/>
          <w:szCs w:val="24"/>
        </w:rPr>
        <w:t xml:space="preserve"> </w:t>
      </w:r>
      <w:r w:rsidRPr="005B22EB">
        <w:rPr>
          <w:sz w:val="24"/>
          <w:szCs w:val="24"/>
        </w:rPr>
        <w:t>or</w:t>
      </w:r>
      <w:r w:rsidRPr="005B22EB">
        <w:rPr>
          <w:spacing w:val="-8"/>
          <w:sz w:val="24"/>
          <w:szCs w:val="24"/>
        </w:rPr>
        <w:t xml:space="preserve"> </w:t>
      </w:r>
      <w:del w:id="25" w:author="Matt Spuck" w:date="2023-11-17T11:06:00Z">
        <w:r w:rsidRPr="005B22EB" w:rsidDel="004762A0">
          <w:rPr>
            <w:sz w:val="24"/>
            <w:szCs w:val="24"/>
          </w:rPr>
          <w:delText>in</w:delText>
        </w:r>
        <w:r w:rsidRPr="005B22EB" w:rsidDel="004762A0">
          <w:rPr>
            <w:spacing w:val="-8"/>
            <w:sz w:val="24"/>
            <w:szCs w:val="24"/>
          </w:rPr>
          <w:delText xml:space="preserve"> </w:delText>
        </w:r>
        <w:r w:rsidRPr="005B22EB" w:rsidDel="004762A0">
          <w:rPr>
            <w:sz w:val="24"/>
            <w:szCs w:val="24"/>
          </w:rPr>
          <w:delText>order</w:delText>
        </w:r>
        <w:r w:rsidRPr="005B22EB" w:rsidDel="004762A0">
          <w:rPr>
            <w:spacing w:val="-8"/>
            <w:sz w:val="24"/>
            <w:szCs w:val="24"/>
          </w:rPr>
          <w:delText xml:space="preserve"> </w:delText>
        </w:r>
        <w:r w:rsidRPr="005B22EB" w:rsidDel="004762A0">
          <w:rPr>
            <w:sz w:val="24"/>
            <w:szCs w:val="24"/>
          </w:rPr>
          <w:delText>to</w:delText>
        </w:r>
      </w:del>
      <w:ins w:id="26" w:author="Matt Spuck" w:date="2023-11-17T11:06:00Z">
        <w:r w:rsidR="004762A0">
          <w:rPr>
            <w:sz w:val="24"/>
            <w:szCs w:val="24"/>
          </w:rPr>
          <w:t>to</w:t>
        </w:r>
      </w:ins>
      <w:r w:rsidRPr="005B22EB">
        <w:rPr>
          <w:spacing w:val="-8"/>
          <w:sz w:val="24"/>
          <w:szCs w:val="24"/>
        </w:rPr>
        <w:t xml:space="preserve"> </w:t>
      </w:r>
      <w:r w:rsidRPr="005B22EB">
        <w:rPr>
          <w:sz w:val="24"/>
          <w:szCs w:val="24"/>
        </w:rPr>
        <w:t>make</w:t>
      </w:r>
      <w:r w:rsidRPr="005B22EB">
        <w:rPr>
          <w:spacing w:val="-7"/>
          <w:sz w:val="24"/>
          <w:szCs w:val="24"/>
        </w:rPr>
        <w:t xml:space="preserve"> </w:t>
      </w:r>
      <w:r w:rsidRPr="005B22EB">
        <w:rPr>
          <w:sz w:val="24"/>
          <w:szCs w:val="24"/>
        </w:rPr>
        <w:t>loans in furtherance of the purposes of this division of such money, contributions, grants, and other financial assistance, and to this end the authority shall have the power to comply with such conditions and to execute such agreements, trust indentures, and other legal instruments as may be necessary, convenient or desirable and to agree to such terms and conditions as may be imposed.</w:t>
      </w:r>
    </w:p>
    <w:p w14:paraId="10C8B235" w14:textId="04323B4A" w:rsidR="003D59C7" w:rsidRPr="005B22EB" w:rsidRDefault="000774CC" w:rsidP="0056369B">
      <w:pPr>
        <w:pStyle w:val="ListParagraph"/>
        <w:numPr>
          <w:ilvl w:val="0"/>
          <w:numId w:val="7"/>
        </w:numPr>
        <w:tabs>
          <w:tab w:val="left" w:pos="580"/>
        </w:tabs>
        <w:ind w:right="113"/>
        <w:jc w:val="left"/>
        <w:rPr>
          <w:sz w:val="24"/>
          <w:szCs w:val="24"/>
        </w:rPr>
      </w:pPr>
      <w:r w:rsidRPr="005B22EB">
        <w:rPr>
          <w:sz w:val="24"/>
          <w:szCs w:val="24"/>
        </w:rPr>
        <w:t xml:space="preserve">To make loans or grants to any person, partnership, association, corporation, business, or governmental entity in furtherance of the purposes of this division, including </w:t>
      </w:r>
      <w:del w:id="27" w:author="Matt Spuck" w:date="2023-11-17T11:06:00Z">
        <w:r w:rsidRPr="005B22EB" w:rsidDel="00903FD2">
          <w:rPr>
            <w:sz w:val="24"/>
            <w:szCs w:val="24"/>
          </w:rPr>
          <w:delText>for the purposes of promoting</w:delText>
        </w:r>
      </w:del>
      <w:ins w:id="28" w:author="Matt Spuck" w:date="2023-11-17T11:06:00Z">
        <w:r w:rsidR="00903FD2">
          <w:rPr>
            <w:sz w:val="24"/>
            <w:szCs w:val="24"/>
          </w:rPr>
          <w:t>to promote</w:t>
        </w:r>
      </w:ins>
      <w:r w:rsidRPr="005B22EB">
        <w:rPr>
          <w:sz w:val="24"/>
          <w:szCs w:val="24"/>
        </w:rPr>
        <w:t xml:space="preserve"> economic development, provided that such loans or grants shall be made only from revenues of the authority which have not been pledged or assigned for the payment of any of the authority's</w:t>
      </w:r>
      <w:r w:rsidRPr="005B22EB">
        <w:rPr>
          <w:spacing w:val="-4"/>
          <w:sz w:val="24"/>
          <w:szCs w:val="24"/>
        </w:rPr>
        <w:t xml:space="preserve"> </w:t>
      </w:r>
      <w:r w:rsidRPr="005B22EB">
        <w:rPr>
          <w:sz w:val="24"/>
          <w:szCs w:val="24"/>
        </w:rPr>
        <w:t>bonds,</w:t>
      </w:r>
      <w:r w:rsidRPr="005B22EB">
        <w:rPr>
          <w:spacing w:val="-5"/>
          <w:sz w:val="24"/>
          <w:szCs w:val="24"/>
        </w:rPr>
        <w:t xml:space="preserve"> </w:t>
      </w:r>
      <w:r w:rsidRPr="005B22EB">
        <w:rPr>
          <w:sz w:val="24"/>
          <w:szCs w:val="24"/>
        </w:rPr>
        <w:t>and</w:t>
      </w:r>
      <w:r w:rsidRPr="005B22EB">
        <w:rPr>
          <w:spacing w:val="-5"/>
          <w:sz w:val="24"/>
          <w:szCs w:val="24"/>
        </w:rPr>
        <w:t xml:space="preserve"> </w:t>
      </w:r>
      <w:r w:rsidRPr="005B22EB">
        <w:rPr>
          <w:sz w:val="24"/>
          <w:szCs w:val="24"/>
        </w:rPr>
        <w:t>to</w:t>
      </w:r>
      <w:r w:rsidRPr="005B22EB">
        <w:rPr>
          <w:spacing w:val="-5"/>
          <w:sz w:val="24"/>
          <w:szCs w:val="24"/>
        </w:rPr>
        <w:t xml:space="preserve"> </w:t>
      </w:r>
      <w:r w:rsidRPr="005B22EB">
        <w:rPr>
          <w:sz w:val="24"/>
          <w:szCs w:val="24"/>
        </w:rPr>
        <w:t>enter</w:t>
      </w:r>
      <w:r w:rsidRPr="005B22EB">
        <w:rPr>
          <w:spacing w:val="-4"/>
          <w:sz w:val="24"/>
          <w:szCs w:val="24"/>
        </w:rPr>
        <w:t xml:space="preserve"> </w:t>
      </w:r>
      <w:r w:rsidRPr="005B22EB">
        <w:rPr>
          <w:sz w:val="24"/>
          <w:szCs w:val="24"/>
        </w:rPr>
        <w:t>into</w:t>
      </w:r>
      <w:r w:rsidRPr="005B22EB">
        <w:rPr>
          <w:spacing w:val="-5"/>
          <w:sz w:val="24"/>
          <w:szCs w:val="24"/>
        </w:rPr>
        <w:t xml:space="preserve"> </w:t>
      </w:r>
      <w:r w:rsidRPr="005B22EB">
        <w:rPr>
          <w:sz w:val="24"/>
          <w:szCs w:val="24"/>
        </w:rPr>
        <w:t>such</w:t>
      </w:r>
      <w:r w:rsidRPr="005B22EB">
        <w:rPr>
          <w:spacing w:val="-5"/>
          <w:sz w:val="24"/>
          <w:szCs w:val="24"/>
        </w:rPr>
        <w:t xml:space="preserve"> </w:t>
      </w:r>
      <w:r w:rsidRPr="005B22EB">
        <w:rPr>
          <w:sz w:val="24"/>
          <w:szCs w:val="24"/>
        </w:rPr>
        <w:t>contracts,</w:t>
      </w:r>
      <w:r w:rsidRPr="005B22EB">
        <w:rPr>
          <w:spacing w:val="-4"/>
          <w:sz w:val="24"/>
          <w:szCs w:val="24"/>
        </w:rPr>
        <w:t xml:space="preserve"> </w:t>
      </w:r>
      <w:r w:rsidRPr="005B22EB">
        <w:rPr>
          <w:sz w:val="24"/>
          <w:szCs w:val="24"/>
        </w:rPr>
        <w:t>instruments,</w:t>
      </w:r>
      <w:r w:rsidRPr="005B22EB">
        <w:rPr>
          <w:spacing w:val="-4"/>
          <w:sz w:val="24"/>
          <w:szCs w:val="24"/>
        </w:rPr>
        <w:t xml:space="preserve"> </w:t>
      </w:r>
      <w:r w:rsidRPr="005B22EB">
        <w:rPr>
          <w:sz w:val="24"/>
          <w:szCs w:val="24"/>
        </w:rPr>
        <w:t>and</w:t>
      </w:r>
      <w:r w:rsidRPr="005B22EB">
        <w:rPr>
          <w:spacing w:val="-5"/>
          <w:sz w:val="24"/>
          <w:szCs w:val="24"/>
        </w:rPr>
        <w:t xml:space="preserve"> </w:t>
      </w:r>
      <w:r w:rsidRPr="005B22EB">
        <w:rPr>
          <w:sz w:val="24"/>
          <w:szCs w:val="24"/>
        </w:rPr>
        <w:t>agreements</w:t>
      </w:r>
      <w:r w:rsidRPr="005B22EB">
        <w:rPr>
          <w:spacing w:val="-4"/>
          <w:sz w:val="24"/>
          <w:szCs w:val="24"/>
        </w:rPr>
        <w:t xml:space="preserve"> </w:t>
      </w:r>
      <w:r w:rsidRPr="005B22EB">
        <w:rPr>
          <w:sz w:val="24"/>
          <w:szCs w:val="24"/>
        </w:rPr>
        <w:t>as</w:t>
      </w:r>
      <w:r w:rsidRPr="005B22EB">
        <w:rPr>
          <w:spacing w:val="-5"/>
          <w:sz w:val="24"/>
          <w:szCs w:val="24"/>
        </w:rPr>
        <w:t xml:space="preserve"> </w:t>
      </w:r>
      <w:r w:rsidRPr="005B22EB">
        <w:rPr>
          <w:sz w:val="24"/>
          <w:szCs w:val="24"/>
        </w:rPr>
        <w:t>may</w:t>
      </w:r>
      <w:r w:rsidRPr="005B22EB">
        <w:rPr>
          <w:spacing w:val="-5"/>
          <w:sz w:val="24"/>
          <w:szCs w:val="24"/>
        </w:rPr>
        <w:t xml:space="preserve"> </w:t>
      </w:r>
      <w:r w:rsidRPr="005B22EB">
        <w:rPr>
          <w:sz w:val="24"/>
          <w:szCs w:val="24"/>
        </w:rPr>
        <w:t>be</w:t>
      </w:r>
      <w:r w:rsidRPr="005B22EB">
        <w:rPr>
          <w:spacing w:val="-5"/>
          <w:sz w:val="24"/>
          <w:szCs w:val="24"/>
        </w:rPr>
        <w:t xml:space="preserve"> </w:t>
      </w:r>
      <w:r w:rsidRPr="005B22EB">
        <w:rPr>
          <w:sz w:val="24"/>
          <w:szCs w:val="24"/>
        </w:rPr>
        <w:t xml:space="preserve">expedient to provide for such loans and any security </w:t>
      </w:r>
      <w:commentRangeStart w:id="29"/>
      <w:del w:id="30" w:author="Matt Spuck" w:date="2023-11-16T09:55:00Z">
        <w:r w:rsidRPr="005B22EB" w:rsidDel="000912BC">
          <w:rPr>
            <w:sz w:val="24"/>
            <w:szCs w:val="24"/>
          </w:rPr>
          <w:delText>therefor</w:delText>
        </w:r>
      </w:del>
      <w:commentRangeEnd w:id="29"/>
      <w:ins w:id="31" w:author="Matt Spuck" w:date="2023-11-16T09:55:00Z">
        <w:r w:rsidR="000912BC">
          <w:rPr>
            <w:sz w:val="24"/>
            <w:szCs w:val="24"/>
          </w:rPr>
          <w:t>Therefore</w:t>
        </w:r>
      </w:ins>
      <w:r w:rsidR="00FA3FAA">
        <w:rPr>
          <w:rStyle w:val="CommentReference"/>
        </w:rPr>
        <w:commentReference w:id="29"/>
      </w:r>
      <w:r w:rsidRPr="005B22EB">
        <w:rPr>
          <w:sz w:val="24"/>
          <w:szCs w:val="24"/>
        </w:rPr>
        <w:t>. An authority may also be permitted to forgive loans</w:t>
      </w:r>
      <w:r w:rsidRPr="005B22EB">
        <w:rPr>
          <w:spacing w:val="-3"/>
          <w:sz w:val="24"/>
          <w:szCs w:val="24"/>
        </w:rPr>
        <w:t xml:space="preserve"> </w:t>
      </w:r>
      <w:r w:rsidRPr="005B22EB">
        <w:rPr>
          <w:sz w:val="24"/>
          <w:szCs w:val="24"/>
        </w:rPr>
        <w:t>or</w:t>
      </w:r>
      <w:r w:rsidRPr="005B22EB">
        <w:rPr>
          <w:spacing w:val="-3"/>
          <w:sz w:val="24"/>
          <w:szCs w:val="24"/>
        </w:rPr>
        <w:t xml:space="preserve"> </w:t>
      </w:r>
      <w:r w:rsidRPr="005B22EB">
        <w:rPr>
          <w:sz w:val="24"/>
          <w:szCs w:val="24"/>
        </w:rPr>
        <w:t>other</w:t>
      </w:r>
      <w:r w:rsidRPr="005B22EB">
        <w:rPr>
          <w:spacing w:val="-3"/>
          <w:sz w:val="24"/>
          <w:szCs w:val="24"/>
        </w:rPr>
        <w:t xml:space="preserve"> </w:t>
      </w:r>
      <w:r w:rsidRPr="005B22EB">
        <w:rPr>
          <w:sz w:val="24"/>
          <w:szCs w:val="24"/>
        </w:rPr>
        <w:t>obligations</w:t>
      </w:r>
      <w:r w:rsidRPr="005B22EB">
        <w:rPr>
          <w:spacing w:val="-2"/>
          <w:sz w:val="24"/>
          <w:szCs w:val="24"/>
        </w:rPr>
        <w:t xml:space="preserve"> </w:t>
      </w:r>
      <w:r w:rsidRPr="005B22EB">
        <w:rPr>
          <w:sz w:val="24"/>
          <w:szCs w:val="24"/>
        </w:rPr>
        <w:t>if</w:t>
      </w:r>
      <w:r w:rsidRPr="005B22EB">
        <w:rPr>
          <w:spacing w:val="-3"/>
          <w:sz w:val="24"/>
          <w:szCs w:val="24"/>
        </w:rPr>
        <w:t xml:space="preserve"> </w:t>
      </w:r>
      <w:r w:rsidRPr="005B22EB">
        <w:rPr>
          <w:sz w:val="24"/>
          <w:szCs w:val="24"/>
        </w:rPr>
        <w:t>it</w:t>
      </w:r>
      <w:r w:rsidRPr="005B22EB">
        <w:rPr>
          <w:spacing w:val="-3"/>
          <w:sz w:val="24"/>
          <w:szCs w:val="24"/>
        </w:rPr>
        <w:t xml:space="preserve"> </w:t>
      </w:r>
      <w:r w:rsidRPr="005B22EB">
        <w:rPr>
          <w:sz w:val="24"/>
          <w:szCs w:val="24"/>
        </w:rPr>
        <w:t>is</w:t>
      </w:r>
      <w:r w:rsidRPr="005B22EB">
        <w:rPr>
          <w:spacing w:val="-3"/>
          <w:sz w:val="24"/>
          <w:szCs w:val="24"/>
        </w:rPr>
        <w:t xml:space="preserve"> </w:t>
      </w:r>
      <w:r w:rsidRPr="005B22EB">
        <w:rPr>
          <w:sz w:val="24"/>
          <w:szCs w:val="24"/>
        </w:rPr>
        <w:t>deemed</w:t>
      </w:r>
      <w:r w:rsidRPr="005B22EB">
        <w:rPr>
          <w:spacing w:val="-3"/>
          <w:sz w:val="24"/>
          <w:szCs w:val="24"/>
        </w:rPr>
        <w:t xml:space="preserve"> </w:t>
      </w:r>
      <w:r w:rsidRPr="005B22EB">
        <w:rPr>
          <w:sz w:val="24"/>
          <w:szCs w:val="24"/>
        </w:rPr>
        <w:t>to</w:t>
      </w:r>
      <w:r w:rsidRPr="005B22EB">
        <w:rPr>
          <w:spacing w:val="-3"/>
          <w:sz w:val="24"/>
          <w:szCs w:val="24"/>
        </w:rPr>
        <w:t xml:space="preserve"> </w:t>
      </w:r>
      <w:r w:rsidRPr="005B22EB">
        <w:rPr>
          <w:sz w:val="24"/>
          <w:szCs w:val="24"/>
        </w:rPr>
        <w:t>further</w:t>
      </w:r>
      <w:r w:rsidRPr="005B22EB">
        <w:rPr>
          <w:spacing w:val="-3"/>
          <w:sz w:val="24"/>
          <w:szCs w:val="24"/>
        </w:rPr>
        <w:t xml:space="preserve"> </w:t>
      </w:r>
      <w:r w:rsidRPr="005B22EB">
        <w:rPr>
          <w:sz w:val="24"/>
          <w:szCs w:val="24"/>
        </w:rPr>
        <w:t>economic</w:t>
      </w:r>
      <w:r w:rsidRPr="005B22EB">
        <w:rPr>
          <w:spacing w:val="-3"/>
          <w:sz w:val="24"/>
          <w:szCs w:val="24"/>
        </w:rPr>
        <w:t xml:space="preserve"> </w:t>
      </w:r>
      <w:commentRangeStart w:id="32"/>
      <w:r w:rsidRPr="005B22EB">
        <w:rPr>
          <w:sz w:val="24"/>
          <w:szCs w:val="24"/>
        </w:rPr>
        <w:t>development</w:t>
      </w:r>
      <w:commentRangeEnd w:id="32"/>
      <w:r w:rsidR="00FA3FAA">
        <w:rPr>
          <w:rStyle w:val="CommentReference"/>
        </w:rPr>
        <w:commentReference w:id="32"/>
      </w:r>
      <w:r w:rsidRPr="005B22EB">
        <w:rPr>
          <w:sz w:val="24"/>
          <w:szCs w:val="24"/>
        </w:rPr>
        <w:t>.</w:t>
      </w:r>
      <w:r w:rsidRPr="005B22EB">
        <w:rPr>
          <w:spacing w:val="-2"/>
          <w:sz w:val="24"/>
          <w:szCs w:val="24"/>
        </w:rPr>
        <w:t xml:space="preserve"> </w:t>
      </w:r>
      <w:r w:rsidRPr="005B22EB">
        <w:rPr>
          <w:sz w:val="24"/>
          <w:szCs w:val="24"/>
        </w:rPr>
        <w:t>The</w:t>
      </w:r>
      <w:r w:rsidRPr="005B22EB">
        <w:rPr>
          <w:spacing w:val="-3"/>
          <w:sz w:val="24"/>
          <w:szCs w:val="24"/>
        </w:rPr>
        <w:t xml:space="preserve"> </w:t>
      </w:r>
      <w:r w:rsidRPr="005B22EB">
        <w:rPr>
          <w:sz w:val="24"/>
          <w:szCs w:val="24"/>
        </w:rPr>
        <w:t>word</w:t>
      </w:r>
      <w:r w:rsidRPr="005B22EB">
        <w:rPr>
          <w:spacing w:val="-3"/>
          <w:sz w:val="24"/>
          <w:szCs w:val="24"/>
        </w:rPr>
        <w:t xml:space="preserve"> </w:t>
      </w:r>
      <w:r w:rsidRPr="005B22EB">
        <w:rPr>
          <w:sz w:val="24"/>
          <w:szCs w:val="24"/>
        </w:rPr>
        <w:t>"revenues,"</w:t>
      </w:r>
      <w:r w:rsidRPr="005B22EB">
        <w:rPr>
          <w:spacing w:val="-3"/>
          <w:sz w:val="24"/>
          <w:szCs w:val="24"/>
        </w:rPr>
        <w:t xml:space="preserve"> </w:t>
      </w:r>
      <w:r w:rsidRPr="005B22EB">
        <w:rPr>
          <w:sz w:val="24"/>
          <w:szCs w:val="24"/>
        </w:rPr>
        <w:t xml:space="preserve">as used in this subsection, includes contributions, </w:t>
      </w:r>
      <w:r w:rsidR="00C6555B" w:rsidRPr="005B22EB">
        <w:rPr>
          <w:sz w:val="24"/>
          <w:szCs w:val="24"/>
        </w:rPr>
        <w:t>grants,</w:t>
      </w:r>
      <w:r w:rsidRPr="005B22EB">
        <w:rPr>
          <w:sz w:val="24"/>
          <w:szCs w:val="24"/>
        </w:rPr>
        <w:t xml:space="preserve"> and other financial assistance, as set out in Subsection</w:t>
      </w:r>
      <w:r w:rsidRPr="005B22EB">
        <w:rPr>
          <w:spacing w:val="-2"/>
          <w:sz w:val="24"/>
          <w:szCs w:val="24"/>
        </w:rPr>
        <w:t xml:space="preserve"> </w:t>
      </w:r>
      <w:r w:rsidRPr="005B22EB">
        <w:rPr>
          <w:sz w:val="24"/>
          <w:szCs w:val="24"/>
        </w:rPr>
        <w:t>L</w:t>
      </w:r>
      <w:r w:rsidRPr="005B22EB">
        <w:rPr>
          <w:spacing w:val="-2"/>
          <w:sz w:val="24"/>
          <w:szCs w:val="24"/>
        </w:rPr>
        <w:t xml:space="preserve"> </w:t>
      </w:r>
      <w:r w:rsidRPr="005B22EB">
        <w:rPr>
          <w:sz w:val="24"/>
          <w:szCs w:val="24"/>
        </w:rPr>
        <w:t>of</w:t>
      </w:r>
      <w:r w:rsidRPr="005B22EB">
        <w:rPr>
          <w:spacing w:val="-2"/>
          <w:sz w:val="24"/>
          <w:szCs w:val="24"/>
        </w:rPr>
        <w:t xml:space="preserve"> </w:t>
      </w:r>
      <w:r w:rsidRPr="005B22EB">
        <w:rPr>
          <w:sz w:val="24"/>
          <w:szCs w:val="24"/>
        </w:rPr>
        <w:t>this</w:t>
      </w:r>
      <w:r w:rsidRPr="005B22EB">
        <w:rPr>
          <w:spacing w:val="-2"/>
          <w:sz w:val="24"/>
          <w:szCs w:val="24"/>
        </w:rPr>
        <w:t xml:space="preserve"> </w:t>
      </w:r>
      <w:r w:rsidRPr="005B22EB">
        <w:rPr>
          <w:sz w:val="24"/>
          <w:szCs w:val="24"/>
        </w:rPr>
        <w:t>section.</w:t>
      </w:r>
      <w:r w:rsidRPr="005B22EB">
        <w:rPr>
          <w:spacing w:val="-2"/>
          <w:sz w:val="24"/>
          <w:szCs w:val="24"/>
        </w:rPr>
        <w:t xml:space="preserve"> </w:t>
      </w:r>
      <w:r w:rsidRPr="005B22EB">
        <w:rPr>
          <w:sz w:val="24"/>
          <w:szCs w:val="24"/>
        </w:rPr>
        <w:t>The</w:t>
      </w:r>
      <w:r w:rsidRPr="005B22EB">
        <w:rPr>
          <w:spacing w:val="-2"/>
          <w:sz w:val="24"/>
          <w:szCs w:val="24"/>
        </w:rPr>
        <w:t xml:space="preserve"> </w:t>
      </w:r>
      <w:r w:rsidRPr="005B22EB">
        <w:rPr>
          <w:sz w:val="24"/>
          <w:szCs w:val="24"/>
        </w:rPr>
        <w:t>authority</w:t>
      </w:r>
      <w:r w:rsidRPr="005B22EB">
        <w:rPr>
          <w:spacing w:val="-2"/>
          <w:sz w:val="24"/>
          <w:szCs w:val="24"/>
        </w:rPr>
        <w:t xml:space="preserve"> </w:t>
      </w:r>
      <w:r w:rsidRPr="005B22EB">
        <w:rPr>
          <w:sz w:val="24"/>
          <w:szCs w:val="24"/>
        </w:rPr>
        <w:t>shall</w:t>
      </w:r>
      <w:r w:rsidRPr="005B22EB">
        <w:rPr>
          <w:spacing w:val="-2"/>
          <w:sz w:val="24"/>
          <w:szCs w:val="24"/>
        </w:rPr>
        <w:t xml:space="preserve"> </w:t>
      </w:r>
      <w:r w:rsidRPr="005B22EB">
        <w:rPr>
          <w:sz w:val="24"/>
          <w:szCs w:val="24"/>
        </w:rPr>
        <w:t>not</w:t>
      </w:r>
      <w:r w:rsidRPr="005B22EB">
        <w:rPr>
          <w:spacing w:val="-2"/>
          <w:sz w:val="24"/>
          <w:szCs w:val="24"/>
        </w:rPr>
        <w:t xml:space="preserve"> </w:t>
      </w:r>
      <w:r w:rsidRPr="005B22EB">
        <w:rPr>
          <w:sz w:val="24"/>
          <w:szCs w:val="24"/>
        </w:rPr>
        <w:t>have</w:t>
      </w:r>
      <w:r w:rsidRPr="005B22EB">
        <w:rPr>
          <w:spacing w:val="-2"/>
          <w:sz w:val="24"/>
          <w:szCs w:val="24"/>
        </w:rPr>
        <w:t xml:space="preserve"> </w:t>
      </w:r>
      <w:r w:rsidR="001A0152">
        <w:rPr>
          <w:spacing w:val="-2"/>
          <w:sz w:val="24"/>
          <w:szCs w:val="24"/>
        </w:rPr>
        <w:t xml:space="preserve">the </w:t>
      </w:r>
      <w:r w:rsidRPr="005B22EB">
        <w:rPr>
          <w:sz w:val="24"/>
          <w:szCs w:val="24"/>
        </w:rPr>
        <w:t>power</w:t>
      </w:r>
      <w:r w:rsidRPr="005B22EB">
        <w:rPr>
          <w:spacing w:val="-2"/>
          <w:sz w:val="24"/>
          <w:szCs w:val="24"/>
        </w:rPr>
        <w:t xml:space="preserve"> </w:t>
      </w:r>
      <w:r w:rsidRPr="005B22EB">
        <w:rPr>
          <w:sz w:val="24"/>
          <w:szCs w:val="24"/>
        </w:rPr>
        <w:t>to</w:t>
      </w:r>
      <w:r w:rsidRPr="005B22EB">
        <w:rPr>
          <w:spacing w:val="-2"/>
          <w:sz w:val="24"/>
          <w:szCs w:val="24"/>
        </w:rPr>
        <w:t xml:space="preserve"> </w:t>
      </w:r>
      <w:r w:rsidRPr="005B22EB">
        <w:rPr>
          <w:sz w:val="24"/>
          <w:szCs w:val="24"/>
        </w:rPr>
        <w:t>operate</w:t>
      </w:r>
      <w:r w:rsidRPr="005B22EB">
        <w:rPr>
          <w:spacing w:val="-2"/>
          <w:sz w:val="24"/>
          <w:szCs w:val="24"/>
        </w:rPr>
        <w:t xml:space="preserve"> </w:t>
      </w:r>
      <w:r w:rsidRPr="005B22EB">
        <w:rPr>
          <w:sz w:val="24"/>
          <w:szCs w:val="24"/>
        </w:rPr>
        <w:t>any</w:t>
      </w:r>
      <w:r w:rsidRPr="005B22EB">
        <w:rPr>
          <w:spacing w:val="-2"/>
          <w:sz w:val="24"/>
          <w:szCs w:val="24"/>
        </w:rPr>
        <w:t xml:space="preserve"> </w:t>
      </w:r>
      <w:r w:rsidRPr="005B22EB">
        <w:rPr>
          <w:sz w:val="24"/>
          <w:szCs w:val="24"/>
        </w:rPr>
        <w:t>facility</w:t>
      </w:r>
      <w:r w:rsidRPr="005B22EB">
        <w:rPr>
          <w:spacing w:val="-1"/>
          <w:sz w:val="24"/>
          <w:szCs w:val="24"/>
        </w:rPr>
        <w:t xml:space="preserve"> </w:t>
      </w:r>
      <w:r w:rsidRPr="005B22EB">
        <w:rPr>
          <w:sz w:val="24"/>
          <w:szCs w:val="24"/>
        </w:rPr>
        <w:t>as</w:t>
      </w:r>
      <w:r w:rsidRPr="005B22EB">
        <w:rPr>
          <w:spacing w:val="-2"/>
          <w:sz w:val="24"/>
          <w:szCs w:val="24"/>
        </w:rPr>
        <w:t xml:space="preserve"> </w:t>
      </w:r>
      <w:r w:rsidRPr="005B22EB">
        <w:rPr>
          <w:sz w:val="24"/>
          <w:szCs w:val="24"/>
        </w:rPr>
        <w:t>a</w:t>
      </w:r>
      <w:r w:rsidRPr="005B22EB">
        <w:rPr>
          <w:spacing w:val="-2"/>
          <w:sz w:val="24"/>
          <w:szCs w:val="24"/>
        </w:rPr>
        <w:t xml:space="preserve"> </w:t>
      </w:r>
      <w:r w:rsidRPr="005B22EB">
        <w:rPr>
          <w:sz w:val="24"/>
          <w:szCs w:val="24"/>
        </w:rPr>
        <w:t>business other</w:t>
      </w:r>
      <w:r w:rsidRPr="005B22EB">
        <w:rPr>
          <w:spacing w:val="-8"/>
          <w:sz w:val="24"/>
          <w:szCs w:val="24"/>
        </w:rPr>
        <w:t xml:space="preserve"> </w:t>
      </w:r>
      <w:r w:rsidRPr="005B22EB">
        <w:rPr>
          <w:sz w:val="24"/>
          <w:szCs w:val="24"/>
        </w:rPr>
        <w:t>than</w:t>
      </w:r>
      <w:r w:rsidRPr="005B22EB">
        <w:rPr>
          <w:spacing w:val="-8"/>
          <w:sz w:val="24"/>
          <w:szCs w:val="24"/>
        </w:rPr>
        <w:t xml:space="preserve"> </w:t>
      </w:r>
      <w:r w:rsidRPr="005B22EB">
        <w:rPr>
          <w:sz w:val="24"/>
          <w:szCs w:val="24"/>
        </w:rPr>
        <w:t>as</w:t>
      </w:r>
      <w:r w:rsidRPr="005B22EB">
        <w:rPr>
          <w:spacing w:val="-8"/>
          <w:sz w:val="24"/>
          <w:szCs w:val="24"/>
        </w:rPr>
        <w:t xml:space="preserve"> </w:t>
      </w:r>
      <w:r w:rsidR="001A0152">
        <w:rPr>
          <w:spacing w:val="-8"/>
          <w:sz w:val="24"/>
          <w:szCs w:val="24"/>
        </w:rPr>
        <w:t xml:space="preserve">a </w:t>
      </w:r>
      <w:r w:rsidRPr="005B22EB">
        <w:rPr>
          <w:sz w:val="24"/>
          <w:szCs w:val="24"/>
        </w:rPr>
        <w:t>lessor</w:t>
      </w:r>
      <w:r w:rsidRPr="005B22EB">
        <w:rPr>
          <w:spacing w:val="-8"/>
          <w:sz w:val="24"/>
          <w:szCs w:val="24"/>
        </w:rPr>
        <w:t xml:space="preserve"> </w:t>
      </w:r>
      <w:r w:rsidRPr="005B22EB">
        <w:rPr>
          <w:sz w:val="24"/>
          <w:szCs w:val="24"/>
        </w:rPr>
        <w:t>and</w:t>
      </w:r>
      <w:r w:rsidRPr="005B22EB">
        <w:rPr>
          <w:spacing w:val="-8"/>
          <w:sz w:val="24"/>
          <w:szCs w:val="24"/>
        </w:rPr>
        <w:t xml:space="preserve"> </w:t>
      </w:r>
      <w:r w:rsidRPr="005B22EB">
        <w:rPr>
          <w:sz w:val="24"/>
          <w:szCs w:val="24"/>
        </w:rPr>
        <w:t>shall</w:t>
      </w:r>
      <w:r w:rsidRPr="005B22EB">
        <w:rPr>
          <w:spacing w:val="-8"/>
          <w:sz w:val="24"/>
          <w:szCs w:val="24"/>
        </w:rPr>
        <w:t xml:space="preserve"> </w:t>
      </w:r>
      <w:r w:rsidRPr="005B22EB">
        <w:rPr>
          <w:sz w:val="24"/>
          <w:szCs w:val="24"/>
        </w:rPr>
        <w:t>not</w:t>
      </w:r>
      <w:r w:rsidRPr="005B22EB">
        <w:rPr>
          <w:spacing w:val="-8"/>
          <w:sz w:val="24"/>
          <w:szCs w:val="24"/>
        </w:rPr>
        <w:t xml:space="preserve"> </w:t>
      </w:r>
      <w:r w:rsidRPr="005B22EB">
        <w:rPr>
          <w:sz w:val="24"/>
          <w:szCs w:val="24"/>
        </w:rPr>
        <w:t>have</w:t>
      </w:r>
      <w:r w:rsidRPr="005B22EB">
        <w:rPr>
          <w:spacing w:val="-8"/>
          <w:sz w:val="24"/>
          <w:szCs w:val="24"/>
        </w:rPr>
        <w:t xml:space="preserve"> </w:t>
      </w:r>
      <w:r w:rsidRPr="005B22EB">
        <w:rPr>
          <w:sz w:val="24"/>
          <w:szCs w:val="24"/>
        </w:rPr>
        <w:t>the</w:t>
      </w:r>
      <w:r w:rsidRPr="005B22EB">
        <w:rPr>
          <w:spacing w:val="-8"/>
          <w:sz w:val="24"/>
          <w:szCs w:val="24"/>
        </w:rPr>
        <w:t xml:space="preserve"> </w:t>
      </w:r>
      <w:r w:rsidRPr="005B22EB">
        <w:rPr>
          <w:sz w:val="24"/>
          <w:szCs w:val="24"/>
        </w:rPr>
        <w:t>power</w:t>
      </w:r>
      <w:r w:rsidRPr="005B22EB">
        <w:rPr>
          <w:spacing w:val="-8"/>
          <w:sz w:val="24"/>
          <w:szCs w:val="24"/>
        </w:rPr>
        <w:t xml:space="preserve"> </w:t>
      </w:r>
      <w:r w:rsidRPr="005B22EB">
        <w:rPr>
          <w:sz w:val="24"/>
          <w:szCs w:val="24"/>
        </w:rPr>
        <w:t>to</w:t>
      </w:r>
      <w:r w:rsidRPr="005B22EB">
        <w:rPr>
          <w:spacing w:val="-8"/>
          <w:sz w:val="24"/>
          <w:szCs w:val="24"/>
        </w:rPr>
        <w:t xml:space="preserve"> </w:t>
      </w:r>
      <w:r w:rsidRPr="005B22EB">
        <w:rPr>
          <w:sz w:val="24"/>
          <w:szCs w:val="24"/>
        </w:rPr>
        <w:t>operate</w:t>
      </w:r>
      <w:r w:rsidRPr="005B22EB">
        <w:rPr>
          <w:spacing w:val="-8"/>
          <w:sz w:val="24"/>
          <w:szCs w:val="24"/>
        </w:rPr>
        <w:t xml:space="preserve"> </w:t>
      </w:r>
      <w:r w:rsidRPr="005B22EB">
        <w:rPr>
          <w:sz w:val="24"/>
          <w:szCs w:val="24"/>
        </w:rPr>
        <w:t>any</w:t>
      </w:r>
      <w:r w:rsidRPr="005B22EB">
        <w:rPr>
          <w:spacing w:val="-8"/>
          <w:sz w:val="24"/>
          <w:szCs w:val="24"/>
        </w:rPr>
        <w:t xml:space="preserve"> </w:t>
      </w:r>
      <w:r w:rsidRPr="005B22EB">
        <w:rPr>
          <w:sz w:val="24"/>
          <w:szCs w:val="24"/>
        </w:rPr>
        <w:t>single-family</w:t>
      </w:r>
      <w:r w:rsidRPr="005B22EB">
        <w:rPr>
          <w:spacing w:val="-7"/>
          <w:sz w:val="24"/>
          <w:szCs w:val="24"/>
        </w:rPr>
        <w:t xml:space="preserve"> </w:t>
      </w:r>
      <w:r w:rsidRPr="005B22EB">
        <w:rPr>
          <w:sz w:val="24"/>
          <w:szCs w:val="24"/>
        </w:rPr>
        <w:t>or</w:t>
      </w:r>
      <w:r w:rsidRPr="005B22EB">
        <w:rPr>
          <w:spacing w:val="-8"/>
          <w:sz w:val="24"/>
          <w:szCs w:val="24"/>
        </w:rPr>
        <w:t xml:space="preserve"> </w:t>
      </w:r>
      <w:r w:rsidRPr="005B22EB">
        <w:rPr>
          <w:sz w:val="24"/>
          <w:szCs w:val="24"/>
        </w:rPr>
        <w:t>multifamily</w:t>
      </w:r>
      <w:r w:rsidRPr="005B22EB">
        <w:rPr>
          <w:spacing w:val="-7"/>
          <w:sz w:val="24"/>
          <w:szCs w:val="24"/>
        </w:rPr>
        <w:t xml:space="preserve"> </w:t>
      </w:r>
      <w:r w:rsidRPr="005B22EB">
        <w:rPr>
          <w:sz w:val="24"/>
          <w:szCs w:val="24"/>
        </w:rPr>
        <w:t xml:space="preserve">housing </w:t>
      </w:r>
      <w:commentRangeStart w:id="33"/>
      <w:r w:rsidRPr="005B22EB">
        <w:rPr>
          <w:sz w:val="24"/>
          <w:szCs w:val="24"/>
        </w:rPr>
        <w:t>facilities</w:t>
      </w:r>
      <w:commentRangeEnd w:id="33"/>
      <w:r w:rsidR="00FA3FAA">
        <w:rPr>
          <w:rStyle w:val="CommentReference"/>
        </w:rPr>
        <w:commentReference w:id="33"/>
      </w:r>
      <w:r w:rsidRPr="005B22EB">
        <w:rPr>
          <w:sz w:val="24"/>
          <w:szCs w:val="24"/>
        </w:rPr>
        <w:t>.</w:t>
      </w:r>
      <w:r w:rsidRPr="005B22EB">
        <w:rPr>
          <w:spacing w:val="-5"/>
          <w:sz w:val="24"/>
          <w:szCs w:val="24"/>
        </w:rPr>
        <w:t xml:space="preserve"> </w:t>
      </w:r>
      <w:r w:rsidRPr="005B22EB">
        <w:rPr>
          <w:sz w:val="24"/>
          <w:szCs w:val="24"/>
        </w:rPr>
        <w:t>Any meeting held by the Board of Directors at which formal action is taken shall be open to the public.</w:t>
      </w:r>
    </w:p>
    <w:p w14:paraId="7E6942AA" w14:textId="455FEE2D" w:rsidR="003D59C7" w:rsidRPr="005B22EB" w:rsidRDefault="000774CC" w:rsidP="0056369B">
      <w:pPr>
        <w:pStyle w:val="ListParagraph"/>
        <w:numPr>
          <w:ilvl w:val="0"/>
          <w:numId w:val="7"/>
        </w:numPr>
        <w:tabs>
          <w:tab w:val="left" w:pos="580"/>
        </w:tabs>
        <w:ind w:right="113"/>
        <w:jc w:val="left"/>
        <w:rPr>
          <w:sz w:val="24"/>
          <w:szCs w:val="24"/>
        </w:rPr>
      </w:pPr>
      <w:r w:rsidRPr="005B22EB">
        <w:rPr>
          <w:sz w:val="24"/>
          <w:szCs w:val="24"/>
        </w:rPr>
        <w:lastRenderedPageBreak/>
        <w:t xml:space="preserve">To issue reports and recommendations to </w:t>
      </w:r>
      <w:r w:rsidR="003A41E2">
        <w:rPr>
          <w:sz w:val="24"/>
          <w:szCs w:val="24"/>
        </w:rPr>
        <w:t xml:space="preserve">the </w:t>
      </w:r>
      <w:r w:rsidR="00E3481A" w:rsidRPr="005B22EB">
        <w:rPr>
          <w:sz w:val="24"/>
          <w:szCs w:val="24"/>
        </w:rPr>
        <w:t>Town</w:t>
      </w:r>
      <w:r w:rsidRPr="005B22EB">
        <w:rPr>
          <w:sz w:val="24"/>
          <w:szCs w:val="24"/>
        </w:rPr>
        <w:t xml:space="preserve"> Council and the </w:t>
      </w:r>
      <w:r w:rsidR="00E3481A" w:rsidRPr="005B22EB">
        <w:rPr>
          <w:sz w:val="24"/>
          <w:szCs w:val="24"/>
        </w:rPr>
        <w:t>Town</w:t>
      </w:r>
      <w:r w:rsidRPr="005B22EB">
        <w:rPr>
          <w:sz w:val="24"/>
          <w:szCs w:val="24"/>
        </w:rPr>
        <w:t xml:space="preserve"> Manager on specific measures that</w:t>
      </w:r>
      <w:r w:rsidRPr="005B22EB">
        <w:rPr>
          <w:spacing w:val="-6"/>
          <w:sz w:val="24"/>
          <w:szCs w:val="24"/>
        </w:rPr>
        <w:t xml:space="preserve"> </w:t>
      </w:r>
      <w:r w:rsidRPr="005B22EB">
        <w:rPr>
          <w:sz w:val="24"/>
          <w:szCs w:val="24"/>
        </w:rPr>
        <w:t>can</w:t>
      </w:r>
      <w:r w:rsidRPr="005B22EB">
        <w:rPr>
          <w:spacing w:val="-6"/>
          <w:sz w:val="24"/>
          <w:szCs w:val="24"/>
        </w:rPr>
        <w:t xml:space="preserve"> </w:t>
      </w:r>
      <w:r w:rsidRPr="005B22EB">
        <w:rPr>
          <w:sz w:val="24"/>
          <w:szCs w:val="24"/>
        </w:rPr>
        <w:t>be</w:t>
      </w:r>
      <w:r w:rsidRPr="005B22EB">
        <w:rPr>
          <w:spacing w:val="-7"/>
          <w:sz w:val="24"/>
          <w:szCs w:val="24"/>
        </w:rPr>
        <w:t xml:space="preserve"> </w:t>
      </w:r>
      <w:r w:rsidRPr="005B22EB">
        <w:rPr>
          <w:sz w:val="24"/>
          <w:szCs w:val="24"/>
        </w:rPr>
        <w:t>taken</w:t>
      </w:r>
      <w:r w:rsidRPr="005B22EB">
        <w:rPr>
          <w:spacing w:val="-6"/>
          <w:sz w:val="24"/>
          <w:szCs w:val="24"/>
        </w:rPr>
        <w:t xml:space="preserve"> </w:t>
      </w:r>
      <w:r w:rsidRPr="005B22EB">
        <w:rPr>
          <w:sz w:val="24"/>
          <w:szCs w:val="24"/>
        </w:rPr>
        <w:t>by</w:t>
      </w:r>
      <w:r w:rsidRPr="005B22EB">
        <w:rPr>
          <w:spacing w:val="-7"/>
          <w:sz w:val="24"/>
          <w:szCs w:val="24"/>
        </w:rPr>
        <w:t xml:space="preserve"> </w:t>
      </w:r>
      <w:r w:rsidRPr="005B22EB">
        <w:rPr>
          <w:sz w:val="24"/>
          <w:szCs w:val="24"/>
        </w:rPr>
        <w:t>the</w:t>
      </w:r>
      <w:r w:rsidRPr="005B22EB">
        <w:rPr>
          <w:spacing w:val="-7"/>
          <w:sz w:val="24"/>
          <w:szCs w:val="24"/>
        </w:rPr>
        <w:t xml:space="preserve"> </w:t>
      </w:r>
      <w:r w:rsidR="00E3481A" w:rsidRPr="005B22EB">
        <w:rPr>
          <w:sz w:val="24"/>
          <w:szCs w:val="24"/>
        </w:rPr>
        <w:t>Town</w:t>
      </w:r>
      <w:r w:rsidRPr="005B22EB">
        <w:rPr>
          <w:spacing w:val="-6"/>
          <w:sz w:val="24"/>
          <w:szCs w:val="24"/>
        </w:rPr>
        <w:t xml:space="preserve"> </w:t>
      </w:r>
      <w:r w:rsidRPr="005B22EB">
        <w:rPr>
          <w:sz w:val="24"/>
          <w:szCs w:val="24"/>
        </w:rPr>
        <w:t>Manager,</w:t>
      </w:r>
      <w:r w:rsidRPr="005B22EB">
        <w:rPr>
          <w:spacing w:val="-6"/>
          <w:sz w:val="24"/>
          <w:szCs w:val="24"/>
        </w:rPr>
        <w:t xml:space="preserve"> </w:t>
      </w:r>
      <w:r w:rsidRPr="005B22EB">
        <w:rPr>
          <w:sz w:val="24"/>
          <w:szCs w:val="24"/>
        </w:rPr>
        <w:t>the</w:t>
      </w:r>
      <w:r w:rsidRPr="005B22EB">
        <w:rPr>
          <w:spacing w:val="-7"/>
          <w:sz w:val="24"/>
          <w:szCs w:val="24"/>
        </w:rPr>
        <w:t xml:space="preserve"> </w:t>
      </w:r>
      <w:r w:rsidR="00E3481A" w:rsidRPr="005B22EB">
        <w:rPr>
          <w:sz w:val="24"/>
          <w:szCs w:val="24"/>
        </w:rPr>
        <w:t>Town</w:t>
      </w:r>
      <w:r w:rsidRPr="005B22EB">
        <w:rPr>
          <w:spacing w:val="-6"/>
          <w:sz w:val="24"/>
          <w:szCs w:val="24"/>
        </w:rPr>
        <w:t xml:space="preserve"> </w:t>
      </w:r>
      <w:r w:rsidRPr="005B22EB">
        <w:rPr>
          <w:sz w:val="24"/>
          <w:szCs w:val="24"/>
        </w:rPr>
        <w:t>Council,</w:t>
      </w:r>
      <w:r w:rsidRPr="005B22EB">
        <w:rPr>
          <w:spacing w:val="-6"/>
          <w:sz w:val="24"/>
          <w:szCs w:val="24"/>
        </w:rPr>
        <w:t xml:space="preserve"> </w:t>
      </w:r>
      <w:r w:rsidRPr="005B22EB">
        <w:rPr>
          <w:sz w:val="24"/>
          <w:szCs w:val="24"/>
        </w:rPr>
        <w:t>the</w:t>
      </w:r>
      <w:r w:rsidRPr="005B22EB">
        <w:rPr>
          <w:spacing w:val="-7"/>
          <w:sz w:val="24"/>
          <w:szCs w:val="24"/>
        </w:rPr>
        <w:t xml:space="preserve"> </w:t>
      </w:r>
      <w:r w:rsidR="00621E49">
        <w:rPr>
          <w:sz w:val="24"/>
          <w:szCs w:val="24"/>
        </w:rPr>
        <w:t>Commonwealth</w:t>
      </w:r>
      <w:r w:rsidRPr="005B22EB">
        <w:rPr>
          <w:sz w:val="24"/>
          <w:szCs w:val="24"/>
        </w:rPr>
        <w:t>,</w:t>
      </w:r>
      <w:r w:rsidRPr="005B22EB">
        <w:rPr>
          <w:spacing w:val="-5"/>
          <w:sz w:val="24"/>
          <w:szCs w:val="24"/>
        </w:rPr>
        <w:t xml:space="preserve"> </w:t>
      </w:r>
      <w:r w:rsidRPr="005B22EB">
        <w:rPr>
          <w:sz w:val="24"/>
          <w:szCs w:val="24"/>
        </w:rPr>
        <w:t>and</w:t>
      </w:r>
      <w:r w:rsidRPr="005B22EB">
        <w:rPr>
          <w:spacing w:val="-7"/>
          <w:sz w:val="24"/>
          <w:szCs w:val="24"/>
        </w:rPr>
        <w:t xml:space="preserve"> </w:t>
      </w:r>
      <w:r w:rsidRPr="005B22EB">
        <w:rPr>
          <w:sz w:val="24"/>
          <w:szCs w:val="24"/>
        </w:rPr>
        <w:t>the</w:t>
      </w:r>
      <w:r w:rsidRPr="005B22EB">
        <w:rPr>
          <w:spacing w:val="-7"/>
          <w:sz w:val="24"/>
          <w:szCs w:val="24"/>
        </w:rPr>
        <w:t xml:space="preserve"> </w:t>
      </w:r>
      <w:r w:rsidR="00E3481A" w:rsidRPr="005B22EB">
        <w:rPr>
          <w:sz w:val="24"/>
          <w:szCs w:val="24"/>
        </w:rPr>
        <w:t>Onancock</w:t>
      </w:r>
      <w:r w:rsidRPr="005B22EB">
        <w:rPr>
          <w:sz w:val="24"/>
          <w:szCs w:val="24"/>
        </w:rPr>
        <w:t xml:space="preserve"> area business community to foster economic development, including, but not limited to, the </w:t>
      </w:r>
      <w:r w:rsidRPr="005B22EB">
        <w:rPr>
          <w:spacing w:val="-2"/>
          <w:sz w:val="24"/>
          <w:szCs w:val="24"/>
        </w:rPr>
        <w:t>following:</w:t>
      </w:r>
    </w:p>
    <w:p w14:paraId="272F796F" w14:textId="352D8138" w:rsidR="003D59C7" w:rsidRPr="005B22EB" w:rsidRDefault="000774CC" w:rsidP="0056369B">
      <w:pPr>
        <w:pStyle w:val="ListParagraph"/>
        <w:numPr>
          <w:ilvl w:val="1"/>
          <w:numId w:val="7"/>
        </w:numPr>
        <w:tabs>
          <w:tab w:val="left" w:pos="1059"/>
        </w:tabs>
        <w:ind w:left="1059" w:hanging="479"/>
        <w:jc w:val="left"/>
        <w:rPr>
          <w:sz w:val="24"/>
          <w:szCs w:val="24"/>
        </w:rPr>
      </w:pPr>
      <w:r w:rsidRPr="005B22EB">
        <w:rPr>
          <w:sz w:val="24"/>
          <w:szCs w:val="24"/>
        </w:rPr>
        <w:t>The</w:t>
      </w:r>
      <w:r w:rsidRPr="005B22EB">
        <w:rPr>
          <w:spacing w:val="-6"/>
          <w:sz w:val="24"/>
          <w:szCs w:val="24"/>
        </w:rPr>
        <w:t xml:space="preserve"> </w:t>
      </w:r>
      <w:r w:rsidRPr="005B22EB">
        <w:rPr>
          <w:sz w:val="24"/>
          <w:szCs w:val="24"/>
        </w:rPr>
        <w:t>establishment</w:t>
      </w:r>
      <w:r w:rsidRPr="005B22EB">
        <w:rPr>
          <w:spacing w:val="-4"/>
          <w:sz w:val="24"/>
          <w:szCs w:val="24"/>
        </w:rPr>
        <w:t xml:space="preserve"> </w:t>
      </w:r>
      <w:r w:rsidRPr="005B22EB">
        <w:rPr>
          <w:sz w:val="24"/>
          <w:szCs w:val="24"/>
        </w:rPr>
        <w:t>of</w:t>
      </w:r>
      <w:r w:rsidRPr="005B22EB">
        <w:rPr>
          <w:spacing w:val="-4"/>
          <w:sz w:val="24"/>
          <w:szCs w:val="24"/>
        </w:rPr>
        <w:t xml:space="preserve"> </w:t>
      </w:r>
      <w:r w:rsidRPr="005B22EB">
        <w:rPr>
          <w:sz w:val="24"/>
          <w:szCs w:val="24"/>
        </w:rPr>
        <w:t>economic</w:t>
      </w:r>
      <w:r w:rsidRPr="005B22EB">
        <w:rPr>
          <w:spacing w:val="-6"/>
          <w:sz w:val="24"/>
          <w:szCs w:val="24"/>
        </w:rPr>
        <w:t xml:space="preserve"> </w:t>
      </w:r>
      <w:r w:rsidRPr="005B22EB">
        <w:rPr>
          <w:sz w:val="24"/>
          <w:szCs w:val="24"/>
        </w:rPr>
        <w:t>development</w:t>
      </w:r>
      <w:r w:rsidRPr="005B22EB">
        <w:rPr>
          <w:spacing w:val="-3"/>
          <w:sz w:val="24"/>
          <w:szCs w:val="24"/>
        </w:rPr>
        <w:t xml:space="preserve"> </w:t>
      </w:r>
      <w:r w:rsidRPr="005B22EB">
        <w:rPr>
          <w:sz w:val="24"/>
          <w:szCs w:val="24"/>
        </w:rPr>
        <w:t>goals</w:t>
      </w:r>
      <w:r w:rsidRPr="005B22EB">
        <w:rPr>
          <w:spacing w:val="-5"/>
          <w:sz w:val="24"/>
          <w:szCs w:val="24"/>
        </w:rPr>
        <w:t xml:space="preserve"> </w:t>
      </w:r>
      <w:r w:rsidRPr="005B22EB">
        <w:rPr>
          <w:sz w:val="24"/>
          <w:szCs w:val="24"/>
        </w:rPr>
        <w:t>and</w:t>
      </w:r>
      <w:r w:rsidRPr="005B22EB">
        <w:rPr>
          <w:spacing w:val="-5"/>
          <w:sz w:val="24"/>
          <w:szCs w:val="24"/>
        </w:rPr>
        <w:t xml:space="preserve"> </w:t>
      </w:r>
      <w:r w:rsidRPr="005B22EB">
        <w:rPr>
          <w:sz w:val="24"/>
          <w:szCs w:val="24"/>
        </w:rPr>
        <w:t>objectives</w:t>
      </w:r>
      <w:r w:rsidRPr="005B22EB">
        <w:rPr>
          <w:spacing w:val="-5"/>
          <w:sz w:val="24"/>
          <w:szCs w:val="24"/>
        </w:rPr>
        <w:t xml:space="preserve"> </w:t>
      </w:r>
      <w:r w:rsidRPr="005B22EB">
        <w:rPr>
          <w:sz w:val="24"/>
          <w:szCs w:val="24"/>
        </w:rPr>
        <w:t>for</w:t>
      </w:r>
      <w:r w:rsidRPr="005B22EB">
        <w:rPr>
          <w:spacing w:val="-5"/>
          <w:sz w:val="24"/>
          <w:szCs w:val="24"/>
        </w:rPr>
        <w:t xml:space="preserve"> </w:t>
      </w:r>
      <w:r w:rsidRPr="005B22EB">
        <w:rPr>
          <w:sz w:val="24"/>
          <w:szCs w:val="24"/>
        </w:rPr>
        <w:t>the</w:t>
      </w:r>
      <w:r w:rsidRPr="005B22EB">
        <w:rPr>
          <w:spacing w:val="-2"/>
          <w:sz w:val="24"/>
          <w:szCs w:val="24"/>
        </w:rPr>
        <w:t xml:space="preserve"> </w:t>
      </w:r>
      <w:r w:rsidR="00E3481A" w:rsidRPr="005B22EB">
        <w:rPr>
          <w:spacing w:val="-2"/>
          <w:sz w:val="24"/>
          <w:szCs w:val="24"/>
        </w:rPr>
        <w:t>Town</w:t>
      </w:r>
      <w:r w:rsidRPr="005B22EB">
        <w:rPr>
          <w:spacing w:val="-2"/>
          <w:sz w:val="24"/>
          <w:szCs w:val="24"/>
        </w:rPr>
        <w:t>.</w:t>
      </w:r>
    </w:p>
    <w:p w14:paraId="63524C99" w14:textId="77777777" w:rsidR="003D59C7" w:rsidRPr="005B22EB" w:rsidRDefault="000774CC" w:rsidP="0056369B">
      <w:pPr>
        <w:pStyle w:val="ListParagraph"/>
        <w:numPr>
          <w:ilvl w:val="1"/>
          <w:numId w:val="7"/>
        </w:numPr>
        <w:tabs>
          <w:tab w:val="left" w:pos="1059"/>
        </w:tabs>
        <w:ind w:left="1059" w:hanging="479"/>
        <w:jc w:val="left"/>
        <w:rPr>
          <w:sz w:val="24"/>
          <w:szCs w:val="24"/>
        </w:rPr>
      </w:pPr>
      <w:r w:rsidRPr="005B22EB">
        <w:rPr>
          <w:sz w:val="24"/>
          <w:szCs w:val="24"/>
        </w:rPr>
        <w:t>The</w:t>
      </w:r>
      <w:r w:rsidRPr="005B22EB">
        <w:rPr>
          <w:spacing w:val="-7"/>
          <w:sz w:val="24"/>
          <w:szCs w:val="24"/>
        </w:rPr>
        <w:t xml:space="preserve"> </w:t>
      </w:r>
      <w:r w:rsidRPr="005B22EB">
        <w:rPr>
          <w:sz w:val="24"/>
          <w:szCs w:val="24"/>
        </w:rPr>
        <w:t>preparation</w:t>
      </w:r>
      <w:r w:rsidRPr="005B22EB">
        <w:rPr>
          <w:spacing w:val="-4"/>
          <w:sz w:val="24"/>
          <w:szCs w:val="24"/>
        </w:rPr>
        <w:t xml:space="preserve"> </w:t>
      </w:r>
      <w:r w:rsidRPr="005B22EB">
        <w:rPr>
          <w:sz w:val="24"/>
          <w:szCs w:val="24"/>
        </w:rPr>
        <w:t>of</w:t>
      </w:r>
      <w:r w:rsidRPr="005B22EB">
        <w:rPr>
          <w:spacing w:val="-4"/>
          <w:sz w:val="24"/>
          <w:szCs w:val="24"/>
        </w:rPr>
        <w:t xml:space="preserve"> </w:t>
      </w:r>
      <w:r w:rsidRPr="005B22EB">
        <w:rPr>
          <w:sz w:val="24"/>
          <w:szCs w:val="24"/>
        </w:rPr>
        <w:t>statistical</w:t>
      </w:r>
      <w:r w:rsidRPr="005B22EB">
        <w:rPr>
          <w:spacing w:val="-2"/>
          <w:sz w:val="24"/>
          <w:szCs w:val="24"/>
        </w:rPr>
        <w:t xml:space="preserve"> </w:t>
      </w:r>
      <w:r w:rsidRPr="005B22EB">
        <w:rPr>
          <w:sz w:val="24"/>
          <w:szCs w:val="24"/>
        </w:rPr>
        <w:t>data</w:t>
      </w:r>
      <w:r w:rsidRPr="005B22EB">
        <w:rPr>
          <w:spacing w:val="-4"/>
          <w:sz w:val="24"/>
          <w:szCs w:val="24"/>
        </w:rPr>
        <w:t xml:space="preserve"> </w:t>
      </w:r>
      <w:r w:rsidRPr="005B22EB">
        <w:rPr>
          <w:sz w:val="24"/>
          <w:szCs w:val="24"/>
        </w:rPr>
        <w:t>and</w:t>
      </w:r>
      <w:r w:rsidRPr="005B22EB">
        <w:rPr>
          <w:spacing w:val="-4"/>
          <w:sz w:val="24"/>
          <w:szCs w:val="24"/>
        </w:rPr>
        <w:t xml:space="preserve"> </w:t>
      </w:r>
      <w:r w:rsidRPr="005B22EB">
        <w:rPr>
          <w:sz w:val="24"/>
          <w:szCs w:val="24"/>
        </w:rPr>
        <w:t>promotional</w:t>
      </w:r>
      <w:r w:rsidRPr="005B22EB">
        <w:rPr>
          <w:spacing w:val="-5"/>
          <w:sz w:val="24"/>
          <w:szCs w:val="24"/>
        </w:rPr>
        <w:t xml:space="preserve"> </w:t>
      </w:r>
      <w:r w:rsidRPr="005B22EB">
        <w:rPr>
          <w:sz w:val="24"/>
          <w:szCs w:val="24"/>
        </w:rPr>
        <w:t>materials</w:t>
      </w:r>
      <w:r w:rsidRPr="005B22EB">
        <w:rPr>
          <w:spacing w:val="-2"/>
          <w:sz w:val="24"/>
          <w:szCs w:val="24"/>
        </w:rPr>
        <w:t xml:space="preserve"> </w:t>
      </w:r>
      <w:r w:rsidRPr="005B22EB">
        <w:rPr>
          <w:sz w:val="24"/>
          <w:szCs w:val="24"/>
        </w:rPr>
        <w:t>for</w:t>
      </w:r>
      <w:r w:rsidRPr="005B22EB">
        <w:rPr>
          <w:spacing w:val="-4"/>
          <w:sz w:val="24"/>
          <w:szCs w:val="24"/>
        </w:rPr>
        <w:t xml:space="preserve"> </w:t>
      </w:r>
      <w:r w:rsidRPr="005B22EB">
        <w:rPr>
          <w:sz w:val="24"/>
          <w:szCs w:val="24"/>
        </w:rPr>
        <w:t>economic</w:t>
      </w:r>
      <w:r w:rsidRPr="005B22EB">
        <w:rPr>
          <w:spacing w:val="-4"/>
          <w:sz w:val="24"/>
          <w:szCs w:val="24"/>
        </w:rPr>
        <w:t xml:space="preserve"> </w:t>
      </w:r>
      <w:r w:rsidRPr="005B22EB">
        <w:rPr>
          <w:spacing w:val="-2"/>
          <w:sz w:val="24"/>
          <w:szCs w:val="24"/>
        </w:rPr>
        <w:t>development.</w:t>
      </w:r>
    </w:p>
    <w:p w14:paraId="6751690A" w14:textId="77777777" w:rsidR="003D59C7" w:rsidRPr="005B22EB" w:rsidRDefault="000774CC" w:rsidP="0056369B">
      <w:pPr>
        <w:pStyle w:val="ListParagraph"/>
        <w:numPr>
          <w:ilvl w:val="1"/>
          <w:numId w:val="7"/>
        </w:numPr>
        <w:tabs>
          <w:tab w:val="left" w:pos="1060"/>
        </w:tabs>
        <w:ind w:right="117"/>
        <w:jc w:val="left"/>
        <w:rPr>
          <w:sz w:val="24"/>
          <w:szCs w:val="24"/>
        </w:rPr>
      </w:pPr>
      <w:r w:rsidRPr="005B22EB">
        <w:rPr>
          <w:sz w:val="24"/>
          <w:szCs w:val="24"/>
        </w:rPr>
        <w:t>The</w:t>
      </w:r>
      <w:r w:rsidRPr="005B22EB">
        <w:rPr>
          <w:spacing w:val="-11"/>
          <w:sz w:val="24"/>
          <w:szCs w:val="24"/>
        </w:rPr>
        <w:t xml:space="preserve"> </w:t>
      </w:r>
      <w:r w:rsidRPr="005B22EB">
        <w:rPr>
          <w:sz w:val="24"/>
          <w:szCs w:val="24"/>
        </w:rPr>
        <w:t>design</w:t>
      </w:r>
      <w:r w:rsidRPr="005B22EB">
        <w:rPr>
          <w:spacing w:val="-11"/>
          <w:sz w:val="24"/>
          <w:szCs w:val="24"/>
        </w:rPr>
        <w:t xml:space="preserve"> </w:t>
      </w:r>
      <w:r w:rsidRPr="005B22EB">
        <w:rPr>
          <w:sz w:val="24"/>
          <w:szCs w:val="24"/>
        </w:rPr>
        <w:t>and</w:t>
      </w:r>
      <w:r w:rsidRPr="005B22EB">
        <w:rPr>
          <w:spacing w:val="-11"/>
          <w:sz w:val="24"/>
          <w:szCs w:val="24"/>
        </w:rPr>
        <w:t xml:space="preserve"> </w:t>
      </w:r>
      <w:r w:rsidRPr="005B22EB">
        <w:rPr>
          <w:sz w:val="24"/>
          <w:szCs w:val="24"/>
        </w:rPr>
        <w:t>implementation</w:t>
      </w:r>
      <w:r w:rsidRPr="005B22EB">
        <w:rPr>
          <w:spacing w:val="-10"/>
          <w:sz w:val="24"/>
          <w:szCs w:val="24"/>
        </w:rPr>
        <w:t xml:space="preserve"> </w:t>
      </w:r>
      <w:r w:rsidRPr="005B22EB">
        <w:rPr>
          <w:sz w:val="24"/>
          <w:szCs w:val="24"/>
        </w:rPr>
        <w:t>of</w:t>
      </w:r>
      <w:r w:rsidRPr="005B22EB">
        <w:rPr>
          <w:spacing w:val="-11"/>
          <w:sz w:val="24"/>
          <w:szCs w:val="24"/>
        </w:rPr>
        <w:t xml:space="preserve"> </w:t>
      </w:r>
      <w:r w:rsidRPr="005B22EB">
        <w:rPr>
          <w:sz w:val="24"/>
          <w:szCs w:val="24"/>
        </w:rPr>
        <w:t>programs</w:t>
      </w:r>
      <w:r w:rsidRPr="005B22EB">
        <w:rPr>
          <w:spacing w:val="-11"/>
          <w:sz w:val="24"/>
          <w:szCs w:val="24"/>
        </w:rPr>
        <w:t xml:space="preserve"> </w:t>
      </w:r>
      <w:r w:rsidRPr="005B22EB">
        <w:rPr>
          <w:sz w:val="24"/>
          <w:szCs w:val="24"/>
        </w:rPr>
        <w:t>to</w:t>
      </w:r>
      <w:r w:rsidRPr="005B22EB">
        <w:rPr>
          <w:spacing w:val="-11"/>
          <w:sz w:val="24"/>
          <w:szCs w:val="24"/>
        </w:rPr>
        <w:t xml:space="preserve"> </w:t>
      </w:r>
      <w:r w:rsidRPr="005B22EB">
        <w:rPr>
          <w:sz w:val="24"/>
          <w:szCs w:val="24"/>
        </w:rPr>
        <w:t>encourage</w:t>
      </w:r>
      <w:r w:rsidRPr="005B22EB">
        <w:rPr>
          <w:spacing w:val="-10"/>
          <w:sz w:val="24"/>
          <w:szCs w:val="24"/>
        </w:rPr>
        <w:t xml:space="preserve"> </w:t>
      </w:r>
      <w:r w:rsidRPr="005B22EB">
        <w:rPr>
          <w:sz w:val="24"/>
          <w:szCs w:val="24"/>
        </w:rPr>
        <w:t>merchants</w:t>
      </w:r>
      <w:r w:rsidRPr="005B22EB">
        <w:rPr>
          <w:spacing w:val="-10"/>
          <w:sz w:val="24"/>
          <w:szCs w:val="24"/>
        </w:rPr>
        <w:t xml:space="preserve"> </w:t>
      </w:r>
      <w:r w:rsidRPr="005B22EB">
        <w:rPr>
          <w:sz w:val="24"/>
          <w:szCs w:val="24"/>
        </w:rPr>
        <w:t>and</w:t>
      </w:r>
      <w:r w:rsidRPr="005B22EB">
        <w:rPr>
          <w:spacing w:val="-11"/>
          <w:sz w:val="24"/>
          <w:szCs w:val="24"/>
        </w:rPr>
        <w:t xml:space="preserve"> </w:t>
      </w:r>
      <w:r w:rsidRPr="005B22EB">
        <w:rPr>
          <w:sz w:val="24"/>
          <w:szCs w:val="24"/>
        </w:rPr>
        <w:t>owners</w:t>
      </w:r>
      <w:r w:rsidRPr="005B22EB">
        <w:rPr>
          <w:spacing w:val="-11"/>
          <w:sz w:val="24"/>
          <w:szCs w:val="24"/>
        </w:rPr>
        <w:t xml:space="preserve"> </w:t>
      </w:r>
      <w:r w:rsidRPr="005B22EB">
        <w:rPr>
          <w:sz w:val="24"/>
          <w:szCs w:val="24"/>
        </w:rPr>
        <w:t>of</w:t>
      </w:r>
      <w:r w:rsidRPr="005B22EB">
        <w:rPr>
          <w:spacing w:val="-11"/>
          <w:sz w:val="24"/>
          <w:szCs w:val="24"/>
        </w:rPr>
        <w:t xml:space="preserve"> </w:t>
      </w:r>
      <w:r w:rsidRPr="005B22EB">
        <w:rPr>
          <w:sz w:val="24"/>
          <w:szCs w:val="24"/>
        </w:rPr>
        <w:t>commercial property in the downtown area to improve and beautify the facades of their properties.</w:t>
      </w:r>
    </w:p>
    <w:p w14:paraId="39378E35" w14:textId="77777777" w:rsidR="003D59C7" w:rsidRPr="005B22EB" w:rsidRDefault="000774CC" w:rsidP="0056369B">
      <w:pPr>
        <w:pStyle w:val="ListParagraph"/>
        <w:numPr>
          <w:ilvl w:val="1"/>
          <w:numId w:val="7"/>
        </w:numPr>
        <w:tabs>
          <w:tab w:val="left" w:pos="1060"/>
        </w:tabs>
        <w:ind w:right="116"/>
        <w:jc w:val="left"/>
        <w:rPr>
          <w:sz w:val="24"/>
          <w:szCs w:val="24"/>
        </w:rPr>
      </w:pPr>
      <w:r w:rsidRPr="005B22EB">
        <w:rPr>
          <w:sz w:val="24"/>
          <w:szCs w:val="24"/>
        </w:rPr>
        <w:t>The promotion of greater cooperation and coordination among state and local governmental</w:t>
      </w:r>
      <w:r w:rsidRPr="005B22EB">
        <w:rPr>
          <w:spacing w:val="80"/>
          <w:sz w:val="24"/>
          <w:szCs w:val="24"/>
        </w:rPr>
        <w:t xml:space="preserve"> </w:t>
      </w:r>
      <w:r w:rsidRPr="005B22EB">
        <w:rPr>
          <w:sz w:val="24"/>
          <w:szCs w:val="24"/>
        </w:rPr>
        <w:t>agencies and officers for economic development.</w:t>
      </w:r>
    </w:p>
    <w:p w14:paraId="23575E79" w14:textId="77777777" w:rsidR="003D59C7" w:rsidRPr="005B22EB" w:rsidRDefault="003D59C7" w:rsidP="0056369B">
      <w:pPr>
        <w:pStyle w:val="BodyText"/>
        <w:spacing w:before="11"/>
      </w:pPr>
    </w:p>
    <w:p w14:paraId="69D00BEA" w14:textId="1BFE3378" w:rsidR="003D59C7" w:rsidRPr="005B22EB" w:rsidRDefault="000774CC" w:rsidP="0056369B">
      <w:pPr>
        <w:pStyle w:val="Heading1"/>
        <w:spacing w:before="90"/>
        <w:jc w:val="left"/>
      </w:pPr>
      <w:bookmarkStart w:id="34" w:name="§_10-233_Political_status."/>
      <w:bookmarkEnd w:id="34"/>
      <w:r w:rsidRPr="005B22EB">
        <w:t>§</w:t>
      </w:r>
      <w:r w:rsidRPr="005B22EB">
        <w:rPr>
          <w:spacing w:val="-2"/>
        </w:rPr>
        <w:t xml:space="preserve"> </w:t>
      </w:r>
      <w:r w:rsidR="00621E49">
        <w:t>03-305</w:t>
      </w:r>
      <w:r w:rsidRPr="005B22EB">
        <w:t>.</w:t>
      </w:r>
      <w:r w:rsidRPr="005B22EB">
        <w:rPr>
          <w:spacing w:val="57"/>
        </w:rPr>
        <w:t xml:space="preserve"> </w:t>
      </w:r>
      <w:r w:rsidRPr="005B22EB">
        <w:t>Political</w:t>
      </w:r>
      <w:r w:rsidRPr="005B22EB">
        <w:rPr>
          <w:spacing w:val="-2"/>
        </w:rPr>
        <w:t xml:space="preserve"> </w:t>
      </w:r>
      <w:r w:rsidRPr="005B22EB">
        <w:t>status.</w:t>
      </w:r>
      <w:r w:rsidRPr="005B22EB">
        <w:rPr>
          <w:spacing w:val="-1"/>
        </w:rPr>
        <w:t xml:space="preserve"> </w:t>
      </w:r>
      <w:r w:rsidRPr="005B22EB">
        <w:t>[Code</w:t>
      </w:r>
      <w:r w:rsidRPr="005B22EB">
        <w:rPr>
          <w:spacing w:val="-2"/>
        </w:rPr>
        <w:t xml:space="preserve"> </w:t>
      </w:r>
      <w:r w:rsidRPr="005B22EB">
        <w:t>1991,</w:t>
      </w:r>
      <w:r w:rsidRPr="005B22EB">
        <w:rPr>
          <w:spacing w:val="-2"/>
        </w:rPr>
        <w:t xml:space="preserve"> </w:t>
      </w:r>
      <w:r w:rsidRPr="005B22EB">
        <w:t>§ 3-</w:t>
      </w:r>
      <w:r w:rsidRPr="005B22EB">
        <w:rPr>
          <w:spacing w:val="-4"/>
        </w:rPr>
        <w:t>498]</w:t>
      </w:r>
    </w:p>
    <w:p w14:paraId="497FA229" w14:textId="3C6C391A" w:rsidR="003D59C7" w:rsidRPr="005B22EB" w:rsidRDefault="000774CC" w:rsidP="0056369B">
      <w:pPr>
        <w:pStyle w:val="BodyText"/>
        <w:ind w:left="100"/>
      </w:pPr>
      <w:r w:rsidRPr="005B22EB">
        <w:t>The</w:t>
      </w:r>
      <w:r w:rsidRPr="005B22EB">
        <w:rPr>
          <w:spacing w:val="2"/>
        </w:rPr>
        <w:t xml:space="preserve"> </w:t>
      </w:r>
      <w:r w:rsidRPr="005B22EB">
        <w:t>Economic</w:t>
      </w:r>
      <w:r w:rsidRPr="005B22EB">
        <w:rPr>
          <w:spacing w:val="3"/>
        </w:rPr>
        <w:t xml:space="preserve"> </w:t>
      </w:r>
      <w:r w:rsidRPr="005B22EB">
        <w:t>Development</w:t>
      </w:r>
      <w:r w:rsidRPr="005B22EB">
        <w:rPr>
          <w:spacing w:val="3"/>
        </w:rPr>
        <w:t xml:space="preserve"> </w:t>
      </w:r>
      <w:r w:rsidRPr="005B22EB">
        <w:t>Authority</w:t>
      </w:r>
      <w:r w:rsidRPr="005B22EB">
        <w:rPr>
          <w:spacing w:val="3"/>
        </w:rPr>
        <w:t xml:space="preserve"> </w:t>
      </w:r>
      <w:r w:rsidRPr="005B22EB">
        <w:t>shall</w:t>
      </w:r>
      <w:r w:rsidRPr="005B22EB">
        <w:rPr>
          <w:spacing w:val="3"/>
        </w:rPr>
        <w:t xml:space="preserve"> </w:t>
      </w:r>
      <w:r w:rsidRPr="005B22EB">
        <w:t>be</w:t>
      </w:r>
      <w:r w:rsidRPr="005B22EB">
        <w:rPr>
          <w:spacing w:val="2"/>
        </w:rPr>
        <w:t xml:space="preserve"> </w:t>
      </w:r>
      <w:r w:rsidRPr="005B22EB">
        <w:t>a</w:t>
      </w:r>
      <w:r w:rsidRPr="005B22EB">
        <w:rPr>
          <w:spacing w:val="2"/>
        </w:rPr>
        <w:t xml:space="preserve"> </w:t>
      </w:r>
      <w:r w:rsidRPr="005B22EB">
        <w:t>separate</w:t>
      </w:r>
      <w:r w:rsidRPr="005B22EB">
        <w:rPr>
          <w:spacing w:val="3"/>
        </w:rPr>
        <w:t xml:space="preserve"> </w:t>
      </w:r>
      <w:r w:rsidRPr="005B22EB">
        <w:t>political</w:t>
      </w:r>
      <w:r w:rsidRPr="005B22EB">
        <w:rPr>
          <w:spacing w:val="4"/>
        </w:rPr>
        <w:t xml:space="preserve"> </w:t>
      </w:r>
      <w:r w:rsidRPr="005B22EB">
        <w:t>subdivision</w:t>
      </w:r>
      <w:r w:rsidRPr="005B22EB">
        <w:rPr>
          <w:spacing w:val="3"/>
        </w:rPr>
        <w:t xml:space="preserve"> </w:t>
      </w:r>
      <w:r w:rsidRPr="005B22EB">
        <w:t>as</w:t>
      </w:r>
      <w:r w:rsidRPr="005B22EB">
        <w:rPr>
          <w:spacing w:val="3"/>
        </w:rPr>
        <w:t xml:space="preserve"> </w:t>
      </w:r>
      <w:r w:rsidRPr="005B22EB">
        <w:t>contemplated</w:t>
      </w:r>
      <w:r w:rsidRPr="005B22EB">
        <w:rPr>
          <w:spacing w:val="4"/>
        </w:rPr>
        <w:t xml:space="preserve"> </w:t>
      </w:r>
      <w:r w:rsidRPr="005B22EB">
        <w:t>in</w:t>
      </w:r>
      <w:r w:rsidRPr="005B22EB">
        <w:rPr>
          <w:spacing w:val="3"/>
        </w:rPr>
        <w:t xml:space="preserve"> </w:t>
      </w:r>
      <w:r w:rsidRPr="005B22EB">
        <w:rPr>
          <w:spacing w:val="-4"/>
        </w:rPr>
        <w:t>Code</w:t>
      </w:r>
      <w:r w:rsidR="00621E49">
        <w:rPr>
          <w:spacing w:val="-4"/>
        </w:rPr>
        <w:t xml:space="preserve"> </w:t>
      </w:r>
      <w:r w:rsidRPr="005B22EB">
        <w:t>of</w:t>
      </w:r>
      <w:r w:rsidRPr="005B22EB">
        <w:rPr>
          <w:spacing w:val="-1"/>
        </w:rPr>
        <w:t xml:space="preserve"> </w:t>
      </w:r>
      <w:r w:rsidRPr="005B22EB">
        <w:t>Virginia, § 15.2-4900 et</w:t>
      </w:r>
      <w:r w:rsidRPr="005B22EB">
        <w:rPr>
          <w:spacing w:val="-1"/>
        </w:rPr>
        <w:t xml:space="preserve"> </w:t>
      </w:r>
      <w:commentRangeStart w:id="35"/>
      <w:r w:rsidRPr="005B22EB">
        <w:rPr>
          <w:spacing w:val="-4"/>
        </w:rPr>
        <w:t>seq</w:t>
      </w:r>
      <w:commentRangeEnd w:id="35"/>
      <w:r w:rsidR="00FA3FAA">
        <w:rPr>
          <w:rStyle w:val="CommentReference"/>
        </w:rPr>
        <w:commentReference w:id="35"/>
      </w:r>
      <w:r w:rsidRPr="005B22EB">
        <w:rPr>
          <w:spacing w:val="-4"/>
        </w:rPr>
        <w:t>.</w:t>
      </w:r>
    </w:p>
    <w:p w14:paraId="407CD12B" w14:textId="77777777" w:rsidR="003D59C7" w:rsidRPr="005B22EB" w:rsidRDefault="003D59C7" w:rsidP="0056369B">
      <w:pPr>
        <w:pStyle w:val="BodyText"/>
        <w:spacing w:before="8"/>
      </w:pPr>
    </w:p>
    <w:p w14:paraId="0F712309" w14:textId="7A0BE924" w:rsidR="003D59C7" w:rsidRPr="005B22EB" w:rsidRDefault="000774CC" w:rsidP="0056369B">
      <w:pPr>
        <w:pStyle w:val="Heading1"/>
        <w:spacing w:before="1"/>
        <w:jc w:val="left"/>
      </w:pPr>
      <w:bookmarkStart w:id="36" w:name="§_10-234_Membership_of_Board_of_Director"/>
      <w:bookmarkEnd w:id="36"/>
      <w:r w:rsidRPr="005B22EB">
        <w:t>§</w:t>
      </w:r>
      <w:r w:rsidRPr="005B22EB">
        <w:rPr>
          <w:spacing w:val="-2"/>
        </w:rPr>
        <w:t xml:space="preserve"> </w:t>
      </w:r>
      <w:r w:rsidR="00621E49">
        <w:t>03-306</w:t>
      </w:r>
      <w:r w:rsidRPr="005B22EB">
        <w:t>.</w:t>
      </w:r>
      <w:r w:rsidRPr="005B22EB">
        <w:rPr>
          <w:spacing w:val="57"/>
        </w:rPr>
        <w:t xml:space="preserve"> </w:t>
      </w:r>
      <w:del w:id="37" w:author="Matt Spuck" w:date="2023-11-16T12:25:00Z">
        <w:r w:rsidRPr="005B22EB" w:rsidDel="005F622A">
          <w:delText>Membership</w:delText>
        </w:r>
        <w:r w:rsidRPr="005B22EB" w:rsidDel="005F622A">
          <w:rPr>
            <w:spacing w:val="-3"/>
          </w:rPr>
          <w:delText xml:space="preserve"> </w:delText>
        </w:r>
        <w:r w:rsidRPr="005B22EB" w:rsidDel="005F622A">
          <w:delText>of</w:delText>
        </w:r>
        <w:r w:rsidRPr="005B22EB" w:rsidDel="005F622A">
          <w:rPr>
            <w:spacing w:val="-1"/>
          </w:rPr>
          <w:delText xml:space="preserve"> </w:delText>
        </w:r>
      </w:del>
      <w:r w:rsidRPr="005B22EB">
        <w:t>Board</w:t>
      </w:r>
      <w:r w:rsidRPr="005B22EB">
        <w:rPr>
          <w:spacing w:val="-3"/>
        </w:rPr>
        <w:t xml:space="preserve"> </w:t>
      </w:r>
      <w:r w:rsidRPr="005B22EB">
        <w:t>of</w:t>
      </w:r>
      <w:r w:rsidRPr="005B22EB">
        <w:rPr>
          <w:spacing w:val="-1"/>
        </w:rPr>
        <w:t xml:space="preserve"> </w:t>
      </w:r>
      <w:r w:rsidRPr="005B22EB">
        <w:t>Directors.</w:t>
      </w:r>
      <w:r w:rsidRPr="005B22EB">
        <w:rPr>
          <w:spacing w:val="-2"/>
        </w:rPr>
        <w:t xml:space="preserve"> </w:t>
      </w:r>
      <w:r w:rsidRPr="005B22EB">
        <w:t>[Code</w:t>
      </w:r>
      <w:r w:rsidRPr="005B22EB">
        <w:rPr>
          <w:spacing w:val="-2"/>
        </w:rPr>
        <w:t xml:space="preserve"> </w:t>
      </w:r>
      <w:r w:rsidRPr="005B22EB">
        <w:t>1991,</w:t>
      </w:r>
      <w:r w:rsidRPr="005B22EB">
        <w:rPr>
          <w:spacing w:val="-2"/>
        </w:rPr>
        <w:t xml:space="preserve"> </w:t>
      </w:r>
      <w:r w:rsidRPr="005B22EB">
        <w:t>§ 3-</w:t>
      </w:r>
      <w:r w:rsidRPr="005B22EB">
        <w:rPr>
          <w:spacing w:val="-4"/>
        </w:rPr>
        <w:t>499]</w:t>
      </w:r>
    </w:p>
    <w:p w14:paraId="0259BD88" w14:textId="2ED48452" w:rsidR="003D59C7" w:rsidRPr="005B22EB" w:rsidRDefault="000774CC" w:rsidP="0056369B">
      <w:pPr>
        <w:pStyle w:val="ListParagraph"/>
        <w:numPr>
          <w:ilvl w:val="0"/>
          <w:numId w:val="6"/>
        </w:numPr>
        <w:tabs>
          <w:tab w:val="left" w:pos="580"/>
        </w:tabs>
        <w:ind w:right="116"/>
        <w:jc w:val="left"/>
        <w:rPr>
          <w:sz w:val="24"/>
          <w:szCs w:val="24"/>
        </w:rPr>
      </w:pPr>
      <w:r w:rsidRPr="005B22EB">
        <w:rPr>
          <w:sz w:val="24"/>
          <w:szCs w:val="24"/>
        </w:rPr>
        <w:t xml:space="preserve">The Economic Development Authority Board of Directors shall be appointed by the </w:t>
      </w:r>
      <w:r w:rsidR="00E3481A" w:rsidRPr="005B22EB">
        <w:rPr>
          <w:sz w:val="24"/>
          <w:szCs w:val="24"/>
        </w:rPr>
        <w:t>Town</w:t>
      </w:r>
      <w:r w:rsidRPr="005B22EB">
        <w:rPr>
          <w:sz w:val="24"/>
          <w:szCs w:val="24"/>
        </w:rPr>
        <w:t xml:space="preserve"> Council and shall be composed of seven members, whose terms of office and qualifications shall be as </w:t>
      </w:r>
      <w:r w:rsidRPr="005B22EB">
        <w:rPr>
          <w:spacing w:val="-2"/>
          <w:sz w:val="24"/>
          <w:szCs w:val="24"/>
        </w:rPr>
        <w:t>follows:</w:t>
      </w:r>
    </w:p>
    <w:p w14:paraId="47C8B2CB" w14:textId="77777777" w:rsidR="003D59C7" w:rsidRPr="005B22EB" w:rsidRDefault="000774CC" w:rsidP="0056369B">
      <w:pPr>
        <w:pStyle w:val="ListParagraph"/>
        <w:numPr>
          <w:ilvl w:val="1"/>
          <w:numId w:val="6"/>
        </w:numPr>
        <w:tabs>
          <w:tab w:val="left" w:pos="1059"/>
        </w:tabs>
        <w:ind w:left="1059" w:hanging="479"/>
        <w:jc w:val="left"/>
        <w:rPr>
          <w:sz w:val="24"/>
          <w:szCs w:val="24"/>
        </w:rPr>
      </w:pPr>
      <w:r w:rsidRPr="005B22EB">
        <w:rPr>
          <w:sz w:val="24"/>
          <w:szCs w:val="24"/>
        </w:rPr>
        <w:t>Terms</w:t>
      </w:r>
      <w:r w:rsidRPr="005B22EB">
        <w:rPr>
          <w:spacing w:val="-3"/>
          <w:sz w:val="24"/>
          <w:szCs w:val="24"/>
        </w:rPr>
        <w:t xml:space="preserve"> </w:t>
      </w:r>
      <w:r w:rsidRPr="005B22EB">
        <w:rPr>
          <w:sz w:val="24"/>
          <w:szCs w:val="24"/>
        </w:rPr>
        <w:t>of</w:t>
      </w:r>
      <w:r w:rsidRPr="005B22EB">
        <w:rPr>
          <w:spacing w:val="-2"/>
          <w:sz w:val="24"/>
          <w:szCs w:val="24"/>
        </w:rPr>
        <w:t xml:space="preserve"> </w:t>
      </w:r>
      <w:r w:rsidRPr="005B22EB">
        <w:rPr>
          <w:sz w:val="24"/>
          <w:szCs w:val="24"/>
        </w:rPr>
        <w:t>office</w:t>
      </w:r>
      <w:r w:rsidRPr="005B22EB">
        <w:rPr>
          <w:spacing w:val="-3"/>
          <w:sz w:val="24"/>
          <w:szCs w:val="24"/>
        </w:rPr>
        <w:t xml:space="preserve"> </w:t>
      </w:r>
      <w:r w:rsidRPr="005B22EB">
        <w:rPr>
          <w:sz w:val="24"/>
          <w:szCs w:val="24"/>
        </w:rPr>
        <w:t>shall</w:t>
      </w:r>
      <w:r w:rsidRPr="005B22EB">
        <w:rPr>
          <w:spacing w:val="-3"/>
          <w:sz w:val="24"/>
          <w:szCs w:val="24"/>
        </w:rPr>
        <w:t xml:space="preserve"> </w:t>
      </w:r>
      <w:r w:rsidRPr="005B22EB">
        <w:rPr>
          <w:sz w:val="24"/>
          <w:szCs w:val="24"/>
        </w:rPr>
        <w:t>be</w:t>
      </w:r>
      <w:r w:rsidRPr="005B22EB">
        <w:rPr>
          <w:spacing w:val="-1"/>
          <w:sz w:val="24"/>
          <w:szCs w:val="24"/>
        </w:rPr>
        <w:t xml:space="preserve"> </w:t>
      </w:r>
      <w:r w:rsidRPr="005B22EB">
        <w:rPr>
          <w:sz w:val="24"/>
          <w:szCs w:val="24"/>
        </w:rPr>
        <w:t>staggered</w:t>
      </w:r>
      <w:r w:rsidRPr="005B22EB">
        <w:rPr>
          <w:spacing w:val="-2"/>
          <w:sz w:val="24"/>
          <w:szCs w:val="24"/>
        </w:rPr>
        <w:t xml:space="preserve"> </w:t>
      </w:r>
      <w:r w:rsidRPr="005B22EB">
        <w:rPr>
          <w:sz w:val="24"/>
          <w:szCs w:val="24"/>
        </w:rPr>
        <w:t>terms</w:t>
      </w:r>
      <w:r w:rsidRPr="005B22EB">
        <w:rPr>
          <w:spacing w:val="-3"/>
          <w:sz w:val="24"/>
          <w:szCs w:val="24"/>
        </w:rPr>
        <w:t xml:space="preserve"> </w:t>
      </w:r>
      <w:r w:rsidRPr="005B22EB">
        <w:rPr>
          <w:sz w:val="24"/>
          <w:szCs w:val="24"/>
        </w:rPr>
        <w:t>of</w:t>
      </w:r>
      <w:r w:rsidRPr="005B22EB">
        <w:rPr>
          <w:spacing w:val="-2"/>
          <w:sz w:val="24"/>
          <w:szCs w:val="24"/>
        </w:rPr>
        <w:t xml:space="preserve"> </w:t>
      </w:r>
      <w:r w:rsidRPr="005B22EB">
        <w:rPr>
          <w:sz w:val="24"/>
          <w:szCs w:val="24"/>
        </w:rPr>
        <w:t>four</w:t>
      </w:r>
      <w:r w:rsidRPr="005B22EB">
        <w:rPr>
          <w:spacing w:val="-2"/>
          <w:sz w:val="24"/>
          <w:szCs w:val="24"/>
        </w:rPr>
        <w:t xml:space="preserve"> years.</w:t>
      </w:r>
    </w:p>
    <w:p w14:paraId="797FEBEA" w14:textId="7DD831CF" w:rsidR="003D59C7" w:rsidRPr="005B22EB" w:rsidRDefault="000774CC" w:rsidP="0056369B">
      <w:pPr>
        <w:pStyle w:val="ListParagraph"/>
        <w:numPr>
          <w:ilvl w:val="1"/>
          <w:numId w:val="6"/>
        </w:numPr>
        <w:tabs>
          <w:tab w:val="left" w:pos="1059"/>
        </w:tabs>
        <w:ind w:left="1059" w:hanging="479"/>
        <w:jc w:val="left"/>
        <w:rPr>
          <w:sz w:val="24"/>
          <w:szCs w:val="24"/>
        </w:rPr>
      </w:pPr>
      <w:r w:rsidRPr="005B22EB">
        <w:rPr>
          <w:sz w:val="24"/>
          <w:szCs w:val="24"/>
        </w:rPr>
        <w:t>Members</w:t>
      </w:r>
      <w:r w:rsidRPr="005B22EB">
        <w:rPr>
          <w:spacing w:val="-4"/>
          <w:sz w:val="24"/>
          <w:szCs w:val="24"/>
        </w:rPr>
        <w:t xml:space="preserve"> </w:t>
      </w:r>
      <w:r w:rsidRPr="005B22EB">
        <w:rPr>
          <w:sz w:val="24"/>
          <w:szCs w:val="24"/>
        </w:rPr>
        <w:t>shall</w:t>
      </w:r>
      <w:r w:rsidRPr="005B22EB">
        <w:rPr>
          <w:spacing w:val="-4"/>
          <w:sz w:val="24"/>
          <w:szCs w:val="24"/>
        </w:rPr>
        <w:t xml:space="preserve"> </w:t>
      </w:r>
      <w:r w:rsidRPr="005B22EB">
        <w:rPr>
          <w:sz w:val="24"/>
          <w:szCs w:val="24"/>
        </w:rPr>
        <w:t>be</w:t>
      </w:r>
      <w:r w:rsidRPr="005B22EB">
        <w:rPr>
          <w:spacing w:val="-3"/>
          <w:sz w:val="24"/>
          <w:szCs w:val="24"/>
        </w:rPr>
        <w:t xml:space="preserve"> </w:t>
      </w:r>
      <w:r w:rsidRPr="005B22EB">
        <w:rPr>
          <w:sz w:val="24"/>
          <w:szCs w:val="24"/>
        </w:rPr>
        <w:t>residents</w:t>
      </w:r>
      <w:r w:rsidRPr="005B22EB">
        <w:rPr>
          <w:spacing w:val="-1"/>
          <w:sz w:val="24"/>
          <w:szCs w:val="24"/>
        </w:rPr>
        <w:t xml:space="preserve"> </w:t>
      </w:r>
      <w:r w:rsidRPr="005B22EB">
        <w:rPr>
          <w:sz w:val="24"/>
          <w:szCs w:val="24"/>
        </w:rPr>
        <w:t>of</w:t>
      </w:r>
      <w:r w:rsidRPr="005B22EB">
        <w:rPr>
          <w:spacing w:val="-3"/>
          <w:sz w:val="24"/>
          <w:szCs w:val="24"/>
        </w:rPr>
        <w:t xml:space="preserve"> </w:t>
      </w:r>
      <w:r w:rsidRPr="005B22EB">
        <w:rPr>
          <w:sz w:val="24"/>
          <w:szCs w:val="24"/>
        </w:rPr>
        <w:t>the</w:t>
      </w:r>
      <w:r w:rsidRPr="005B22EB">
        <w:rPr>
          <w:spacing w:val="-3"/>
          <w:sz w:val="24"/>
          <w:szCs w:val="24"/>
        </w:rPr>
        <w:t xml:space="preserve"> </w:t>
      </w:r>
      <w:r w:rsidR="00E3481A" w:rsidRPr="005B22EB">
        <w:rPr>
          <w:sz w:val="24"/>
          <w:szCs w:val="24"/>
        </w:rPr>
        <w:t>Town</w:t>
      </w:r>
      <w:r w:rsidRPr="005B22EB">
        <w:rPr>
          <w:spacing w:val="-3"/>
          <w:sz w:val="24"/>
          <w:szCs w:val="24"/>
        </w:rPr>
        <w:t xml:space="preserve"> </w:t>
      </w:r>
      <w:r w:rsidRPr="005B22EB">
        <w:rPr>
          <w:sz w:val="24"/>
          <w:szCs w:val="24"/>
        </w:rPr>
        <w:t>at</w:t>
      </w:r>
      <w:r w:rsidRPr="005B22EB">
        <w:rPr>
          <w:spacing w:val="-4"/>
          <w:sz w:val="24"/>
          <w:szCs w:val="24"/>
        </w:rPr>
        <w:t xml:space="preserve"> </w:t>
      </w:r>
      <w:r w:rsidRPr="005B22EB">
        <w:rPr>
          <w:sz w:val="24"/>
          <w:szCs w:val="24"/>
        </w:rPr>
        <w:t>all</w:t>
      </w:r>
      <w:r w:rsidRPr="005B22EB">
        <w:rPr>
          <w:spacing w:val="-1"/>
          <w:sz w:val="24"/>
          <w:szCs w:val="24"/>
        </w:rPr>
        <w:t xml:space="preserve"> </w:t>
      </w:r>
      <w:r w:rsidRPr="005B22EB">
        <w:rPr>
          <w:spacing w:val="-2"/>
          <w:sz w:val="24"/>
          <w:szCs w:val="24"/>
        </w:rPr>
        <w:t>times</w:t>
      </w:r>
      <w:r w:rsidR="00C014E9">
        <w:rPr>
          <w:spacing w:val="-2"/>
          <w:sz w:val="24"/>
          <w:szCs w:val="24"/>
        </w:rPr>
        <w:t xml:space="preserve"> unless </w:t>
      </w:r>
      <w:del w:id="38" w:author="Matt Spuck" w:date="2023-11-17T11:07:00Z">
        <w:r w:rsidR="00C014E9" w:rsidDel="00BD365A">
          <w:rPr>
            <w:spacing w:val="-2"/>
            <w:sz w:val="24"/>
            <w:szCs w:val="24"/>
          </w:rPr>
          <w:delText>otherwise noted</w:delText>
        </w:r>
      </w:del>
      <w:proofErr w:type="spellStart"/>
      <w:ins w:id="39" w:author="Matt Spuck" w:date="2023-11-17T11:07:00Z">
        <w:r w:rsidR="00BD365A">
          <w:rPr>
            <w:spacing w:val="-2"/>
            <w:sz w:val="24"/>
            <w:szCs w:val="24"/>
          </w:rPr>
          <w:t>apoointed</w:t>
        </w:r>
      </w:ins>
      <w:proofErr w:type="spellEnd"/>
      <w:r w:rsidR="00C014E9">
        <w:rPr>
          <w:spacing w:val="-2"/>
          <w:sz w:val="24"/>
          <w:szCs w:val="24"/>
        </w:rPr>
        <w:t xml:space="preserve"> by the Town Council</w:t>
      </w:r>
      <w:del w:id="40" w:author="Matt Spuck" w:date="2023-11-17T11:07:00Z">
        <w:r w:rsidR="00C014E9" w:rsidDel="00BD365A">
          <w:rPr>
            <w:spacing w:val="-2"/>
            <w:sz w:val="24"/>
            <w:szCs w:val="24"/>
          </w:rPr>
          <w:delText xml:space="preserve"> indicating which specific set of skills cannot be provided by a Town resident</w:delText>
        </w:r>
      </w:del>
      <w:r w:rsidR="00C014E9">
        <w:rPr>
          <w:spacing w:val="-2"/>
          <w:sz w:val="24"/>
          <w:szCs w:val="24"/>
        </w:rPr>
        <w:t>.</w:t>
      </w:r>
      <w:ins w:id="41" w:author="Matt Spuck" w:date="2023-11-22T10:00:00Z">
        <w:r w:rsidR="00DE66CC">
          <w:rPr>
            <w:spacing w:val="-2"/>
            <w:sz w:val="24"/>
            <w:szCs w:val="24"/>
          </w:rPr>
          <w:t xml:space="preserve"> No director </w:t>
        </w:r>
        <w:r w:rsidR="00802A5E">
          <w:rPr>
            <w:spacing w:val="-2"/>
            <w:sz w:val="24"/>
            <w:szCs w:val="24"/>
          </w:rPr>
          <w:t>shall be allowed to vote by proxy.</w:t>
        </w:r>
      </w:ins>
    </w:p>
    <w:p w14:paraId="3B8A5C81" w14:textId="76822F64" w:rsidR="003D59C7" w:rsidRPr="005B22EB" w:rsidRDefault="000774CC" w:rsidP="0056369B">
      <w:pPr>
        <w:pStyle w:val="ListParagraph"/>
        <w:numPr>
          <w:ilvl w:val="1"/>
          <w:numId w:val="6"/>
        </w:numPr>
        <w:tabs>
          <w:tab w:val="left" w:pos="1059"/>
        </w:tabs>
        <w:ind w:left="1059" w:hanging="479"/>
        <w:jc w:val="left"/>
        <w:rPr>
          <w:sz w:val="24"/>
          <w:szCs w:val="24"/>
        </w:rPr>
      </w:pPr>
      <w:r w:rsidRPr="005B22EB">
        <w:rPr>
          <w:sz w:val="24"/>
          <w:szCs w:val="24"/>
        </w:rPr>
        <w:t>No</w:t>
      </w:r>
      <w:r w:rsidRPr="005B22EB">
        <w:rPr>
          <w:spacing w:val="-2"/>
          <w:sz w:val="24"/>
          <w:szCs w:val="24"/>
        </w:rPr>
        <w:t xml:space="preserve"> </w:t>
      </w:r>
      <w:r w:rsidRPr="005B22EB">
        <w:rPr>
          <w:sz w:val="24"/>
          <w:szCs w:val="24"/>
        </w:rPr>
        <w:t>member</w:t>
      </w:r>
      <w:r w:rsidRPr="005B22EB">
        <w:rPr>
          <w:spacing w:val="-1"/>
          <w:sz w:val="24"/>
          <w:szCs w:val="24"/>
        </w:rPr>
        <w:t xml:space="preserve"> </w:t>
      </w:r>
      <w:r w:rsidRPr="005B22EB">
        <w:rPr>
          <w:sz w:val="24"/>
          <w:szCs w:val="24"/>
        </w:rPr>
        <w:t>shall</w:t>
      </w:r>
      <w:r w:rsidRPr="005B22EB">
        <w:rPr>
          <w:spacing w:val="-3"/>
          <w:sz w:val="24"/>
          <w:szCs w:val="24"/>
        </w:rPr>
        <w:t xml:space="preserve"> </w:t>
      </w:r>
      <w:r w:rsidRPr="005B22EB">
        <w:rPr>
          <w:sz w:val="24"/>
          <w:szCs w:val="24"/>
        </w:rPr>
        <w:t>be</w:t>
      </w:r>
      <w:r w:rsidRPr="005B22EB">
        <w:rPr>
          <w:spacing w:val="-2"/>
          <w:sz w:val="24"/>
          <w:szCs w:val="24"/>
        </w:rPr>
        <w:t xml:space="preserve"> </w:t>
      </w:r>
      <w:r w:rsidRPr="005B22EB">
        <w:rPr>
          <w:sz w:val="24"/>
          <w:szCs w:val="24"/>
        </w:rPr>
        <w:t>an</w:t>
      </w:r>
      <w:r w:rsidRPr="005B22EB">
        <w:rPr>
          <w:spacing w:val="-1"/>
          <w:sz w:val="24"/>
          <w:szCs w:val="24"/>
        </w:rPr>
        <w:t xml:space="preserve"> </w:t>
      </w:r>
      <w:r w:rsidRPr="005B22EB">
        <w:rPr>
          <w:sz w:val="24"/>
          <w:szCs w:val="24"/>
        </w:rPr>
        <w:t>employee</w:t>
      </w:r>
      <w:r w:rsidRPr="005B22EB">
        <w:rPr>
          <w:spacing w:val="-3"/>
          <w:sz w:val="24"/>
          <w:szCs w:val="24"/>
        </w:rPr>
        <w:t xml:space="preserve"> </w:t>
      </w:r>
      <w:r w:rsidRPr="005B22EB">
        <w:rPr>
          <w:sz w:val="24"/>
          <w:szCs w:val="24"/>
        </w:rPr>
        <w:t>of</w:t>
      </w:r>
      <w:r w:rsidRPr="005B22EB">
        <w:rPr>
          <w:spacing w:val="-1"/>
          <w:sz w:val="24"/>
          <w:szCs w:val="24"/>
        </w:rPr>
        <w:t xml:space="preserve"> </w:t>
      </w:r>
      <w:r w:rsidRPr="005B22EB">
        <w:rPr>
          <w:sz w:val="24"/>
          <w:szCs w:val="24"/>
        </w:rPr>
        <w:t>the</w:t>
      </w:r>
      <w:r w:rsidRPr="005B22EB">
        <w:rPr>
          <w:spacing w:val="-2"/>
          <w:sz w:val="24"/>
          <w:szCs w:val="24"/>
        </w:rPr>
        <w:t xml:space="preserve"> </w:t>
      </w:r>
      <w:r w:rsidR="00E3481A" w:rsidRPr="005B22EB">
        <w:rPr>
          <w:spacing w:val="-2"/>
          <w:sz w:val="24"/>
          <w:szCs w:val="24"/>
        </w:rPr>
        <w:t>Town</w:t>
      </w:r>
      <w:r w:rsidR="00943440">
        <w:rPr>
          <w:spacing w:val="-2"/>
          <w:sz w:val="24"/>
          <w:szCs w:val="24"/>
        </w:rPr>
        <w:t xml:space="preserve"> except one member of the Town Council who shall serve as a voting member of the Board of Directors.</w:t>
      </w:r>
    </w:p>
    <w:p w14:paraId="460B9B4D" w14:textId="7B610D34" w:rsidR="003D59C7" w:rsidRPr="005B22EB" w:rsidRDefault="000774CC" w:rsidP="0056369B">
      <w:pPr>
        <w:pStyle w:val="ListParagraph"/>
        <w:numPr>
          <w:ilvl w:val="0"/>
          <w:numId w:val="6"/>
        </w:numPr>
        <w:tabs>
          <w:tab w:val="left" w:pos="580"/>
        </w:tabs>
        <w:ind w:right="114"/>
        <w:jc w:val="left"/>
        <w:rPr>
          <w:sz w:val="24"/>
          <w:szCs w:val="24"/>
        </w:rPr>
      </w:pPr>
      <w:r w:rsidRPr="005B22EB">
        <w:rPr>
          <w:sz w:val="24"/>
          <w:szCs w:val="24"/>
        </w:rPr>
        <w:t xml:space="preserve">Each Director shall, upon appointment or reappointment, before entering upon his duties, take and subscribe </w:t>
      </w:r>
      <w:r w:rsidR="009E44BB">
        <w:rPr>
          <w:sz w:val="24"/>
          <w:szCs w:val="24"/>
        </w:rPr>
        <w:t xml:space="preserve">to </w:t>
      </w:r>
      <w:r w:rsidRPr="005B22EB">
        <w:rPr>
          <w:sz w:val="24"/>
          <w:szCs w:val="24"/>
        </w:rPr>
        <w:t>the oath prescribed by Code of Virginia, § 49-1.</w:t>
      </w:r>
    </w:p>
    <w:p w14:paraId="4651BC07" w14:textId="0FF44400" w:rsidR="003D59C7" w:rsidRPr="005B22EB" w:rsidRDefault="000774CC" w:rsidP="0056369B">
      <w:pPr>
        <w:pStyle w:val="ListParagraph"/>
        <w:numPr>
          <w:ilvl w:val="0"/>
          <w:numId w:val="6"/>
        </w:numPr>
        <w:tabs>
          <w:tab w:val="left" w:pos="580"/>
        </w:tabs>
        <w:ind w:right="117"/>
        <w:jc w:val="left"/>
        <w:rPr>
          <w:sz w:val="24"/>
          <w:szCs w:val="24"/>
        </w:rPr>
      </w:pPr>
      <w:r w:rsidRPr="005B22EB">
        <w:rPr>
          <w:sz w:val="24"/>
          <w:szCs w:val="24"/>
        </w:rPr>
        <w:t xml:space="preserve">Subsequent appointments shall be for terms of four years, except appointments to fill vacancies, which shall be for the unexpired terms. All terms of office shall be deemed to commence upon the date of the initial appointment to the authority, and </w:t>
      </w:r>
      <w:del w:id="42" w:author="Matt Spuck" w:date="2023-11-16T09:56:00Z">
        <w:r w:rsidRPr="005B22EB" w:rsidDel="000912BC">
          <w:rPr>
            <w:sz w:val="24"/>
            <w:szCs w:val="24"/>
          </w:rPr>
          <w:delText>thereafter</w:delText>
        </w:r>
      </w:del>
      <w:ins w:id="43" w:author="Matt Spuck" w:date="2023-11-16T09:56:00Z">
        <w:r w:rsidR="000912BC">
          <w:rPr>
            <w:sz w:val="24"/>
            <w:szCs w:val="24"/>
          </w:rPr>
          <w:t>hereafter</w:t>
        </w:r>
      </w:ins>
      <w:r w:rsidRPr="005B22EB">
        <w:rPr>
          <w:sz w:val="24"/>
          <w:szCs w:val="24"/>
        </w:rPr>
        <w:t>, in accordance with the provisions of this section.</w:t>
      </w:r>
    </w:p>
    <w:p w14:paraId="48A73754" w14:textId="77777777" w:rsidR="003D59C7" w:rsidRDefault="000774CC" w:rsidP="0056369B">
      <w:pPr>
        <w:pStyle w:val="ListParagraph"/>
        <w:numPr>
          <w:ilvl w:val="0"/>
          <w:numId w:val="6"/>
        </w:numPr>
        <w:tabs>
          <w:tab w:val="left" w:pos="580"/>
        </w:tabs>
        <w:ind w:right="115"/>
        <w:jc w:val="left"/>
        <w:rPr>
          <w:ins w:id="44" w:author="Matt Spuck" w:date="2023-11-16T11:57:00Z"/>
          <w:sz w:val="24"/>
          <w:szCs w:val="24"/>
        </w:rPr>
      </w:pPr>
      <w:r w:rsidRPr="005B22EB">
        <w:rPr>
          <w:sz w:val="24"/>
          <w:szCs w:val="24"/>
        </w:rPr>
        <w:t>If at the end of any term of office of any Director a successor thereto has not been appointed, then the Director whose term of office has expired shall continue to hold office until his successor is appointed and qualified.</w:t>
      </w:r>
    </w:p>
    <w:p w14:paraId="7CA8CBC7" w14:textId="1E781EA4" w:rsidR="00E21CDE" w:rsidRDefault="00693BD3" w:rsidP="0056369B">
      <w:pPr>
        <w:pStyle w:val="ListParagraph"/>
        <w:numPr>
          <w:ilvl w:val="0"/>
          <w:numId w:val="6"/>
        </w:numPr>
        <w:tabs>
          <w:tab w:val="left" w:pos="580"/>
        </w:tabs>
        <w:ind w:right="115"/>
        <w:jc w:val="left"/>
        <w:rPr>
          <w:ins w:id="45" w:author="Matt Spuck" w:date="2023-11-16T11:58:00Z"/>
          <w:sz w:val="24"/>
          <w:szCs w:val="24"/>
        </w:rPr>
      </w:pPr>
      <w:ins w:id="46" w:author="Matt Spuck" w:date="2023-11-16T11:57:00Z">
        <w:r>
          <w:rPr>
            <w:sz w:val="24"/>
            <w:szCs w:val="24"/>
          </w:rPr>
          <w:t>Appointed Positions</w:t>
        </w:r>
      </w:ins>
    </w:p>
    <w:p w14:paraId="5BB442A5" w14:textId="3BCECCD8" w:rsidR="00693BD3" w:rsidRPr="005B22EB" w:rsidDel="00F15D2E" w:rsidRDefault="00693BD3">
      <w:pPr>
        <w:pStyle w:val="ListParagraph"/>
        <w:numPr>
          <w:ilvl w:val="1"/>
          <w:numId w:val="6"/>
        </w:numPr>
        <w:tabs>
          <w:tab w:val="left" w:pos="580"/>
        </w:tabs>
        <w:ind w:right="115"/>
        <w:jc w:val="left"/>
        <w:rPr>
          <w:del w:id="47" w:author="Matt Spuck" w:date="2023-11-16T11:58:00Z"/>
          <w:sz w:val="24"/>
          <w:szCs w:val="24"/>
        </w:rPr>
        <w:pPrChange w:id="48" w:author="Matt Spuck" w:date="2023-11-16T11:58:00Z">
          <w:pPr>
            <w:pStyle w:val="ListParagraph"/>
            <w:numPr>
              <w:numId w:val="6"/>
            </w:numPr>
            <w:tabs>
              <w:tab w:val="left" w:pos="580"/>
            </w:tabs>
            <w:ind w:right="115"/>
            <w:jc w:val="left"/>
          </w:pPr>
        </w:pPrChange>
      </w:pPr>
    </w:p>
    <w:p w14:paraId="69796127" w14:textId="77777777" w:rsidR="00980A2F" w:rsidRPr="00980A2F" w:rsidRDefault="000774CC">
      <w:pPr>
        <w:tabs>
          <w:tab w:val="left" w:pos="580"/>
        </w:tabs>
        <w:ind w:left="100" w:right="113"/>
        <w:rPr>
          <w:ins w:id="49" w:author="Matt Spuck" w:date="2023-11-16T12:00:00Z"/>
          <w:sz w:val="24"/>
          <w:szCs w:val="24"/>
          <w:rPrChange w:id="50" w:author="Matt Spuck" w:date="2023-11-16T12:00:00Z">
            <w:rPr>
              <w:ins w:id="51" w:author="Matt Spuck" w:date="2023-11-16T12:00:00Z"/>
            </w:rPr>
          </w:rPrChange>
        </w:rPr>
        <w:pPrChange w:id="52" w:author="Matt Spuck" w:date="2023-11-16T12:00:00Z">
          <w:pPr>
            <w:pStyle w:val="ListParagraph"/>
            <w:numPr>
              <w:numId w:val="12"/>
            </w:numPr>
            <w:tabs>
              <w:tab w:val="left" w:pos="580"/>
            </w:tabs>
            <w:ind w:right="113"/>
          </w:pPr>
        </w:pPrChange>
      </w:pPr>
      <w:del w:id="53" w:author="Matt Spuck" w:date="2023-11-16T11:50:00Z">
        <w:r w:rsidRPr="00980A2F" w:rsidDel="00BF5A57">
          <w:rPr>
            <w:sz w:val="24"/>
            <w:szCs w:val="24"/>
            <w:rPrChange w:id="54" w:author="Matt Spuck" w:date="2023-11-16T12:00:00Z">
              <w:rPr/>
            </w:rPrChange>
          </w:rPr>
          <w:delText xml:space="preserve">Every Director shall, at the time of his appointment and </w:delText>
        </w:r>
      </w:del>
      <w:del w:id="55" w:author="Matt Spuck" w:date="2023-11-16T09:56:00Z">
        <w:r w:rsidRPr="00980A2F" w:rsidDel="000912BC">
          <w:rPr>
            <w:sz w:val="24"/>
            <w:szCs w:val="24"/>
            <w:rPrChange w:id="56" w:author="Matt Spuck" w:date="2023-11-16T12:00:00Z">
              <w:rPr/>
            </w:rPrChange>
          </w:rPr>
          <w:delText>thereafter</w:delText>
        </w:r>
      </w:del>
      <w:del w:id="57" w:author="Matt Spuck" w:date="2023-11-16T11:50:00Z">
        <w:r w:rsidRPr="00980A2F" w:rsidDel="00BF5A57">
          <w:rPr>
            <w:sz w:val="24"/>
            <w:szCs w:val="24"/>
            <w:rPrChange w:id="58" w:author="Matt Spuck" w:date="2023-11-16T12:00:00Z">
              <w:rPr/>
            </w:rPrChange>
          </w:rPr>
          <w:delText>, reside in a locality within which the authority operates or in an adjoining locality. When a Director ceases to be a resident of such locality,</w:delText>
        </w:r>
        <w:r w:rsidRPr="00980A2F" w:rsidDel="00BF5A57">
          <w:rPr>
            <w:spacing w:val="-3"/>
            <w:sz w:val="24"/>
            <w:szCs w:val="24"/>
            <w:rPrChange w:id="59" w:author="Matt Spuck" w:date="2023-11-16T12:00:00Z">
              <w:rPr>
                <w:spacing w:val="-3"/>
              </w:rPr>
            </w:rPrChange>
          </w:rPr>
          <w:delText xml:space="preserve"> </w:delText>
        </w:r>
        <w:r w:rsidRPr="00980A2F" w:rsidDel="00BF5A57">
          <w:rPr>
            <w:sz w:val="24"/>
            <w:szCs w:val="24"/>
            <w:rPrChange w:id="60" w:author="Matt Spuck" w:date="2023-11-16T12:00:00Z">
              <w:rPr/>
            </w:rPrChange>
          </w:rPr>
          <w:delText>the</w:delText>
        </w:r>
        <w:r w:rsidRPr="00980A2F" w:rsidDel="00BF5A57">
          <w:rPr>
            <w:spacing w:val="-4"/>
            <w:sz w:val="24"/>
            <w:szCs w:val="24"/>
            <w:rPrChange w:id="61" w:author="Matt Spuck" w:date="2023-11-16T12:00:00Z">
              <w:rPr>
                <w:spacing w:val="-4"/>
              </w:rPr>
            </w:rPrChange>
          </w:rPr>
          <w:delText xml:space="preserve"> </w:delText>
        </w:r>
        <w:r w:rsidRPr="00980A2F" w:rsidDel="00BF5A57">
          <w:rPr>
            <w:sz w:val="24"/>
            <w:szCs w:val="24"/>
            <w:rPrChange w:id="62" w:author="Matt Spuck" w:date="2023-11-16T12:00:00Z">
              <w:rPr/>
            </w:rPrChange>
          </w:rPr>
          <w:delText>Director's</w:delText>
        </w:r>
        <w:r w:rsidRPr="00980A2F" w:rsidDel="00BF5A57">
          <w:rPr>
            <w:spacing w:val="-4"/>
            <w:sz w:val="24"/>
            <w:szCs w:val="24"/>
            <w:rPrChange w:id="63" w:author="Matt Spuck" w:date="2023-11-16T12:00:00Z">
              <w:rPr>
                <w:spacing w:val="-4"/>
              </w:rPr>
            </w:rPrChange>
          </w:rPr>
          <w:delText xml:space="preserve"> </w:delText>
        </w:r>
        <w:r w:rsidRPr="00980A2F" w:rsidDel="00BF5A57">
          <w:rPr>
            <w:sz w:val="24"/>
            <w:szCs w:val="24"/>
            <w:rPrChange w:id="64" w:author="Matt Spuck" w:date="2023-11-16T12:00:00Z">
              <w:rPr/>
            </w:rPrChange>
          </w:rPr>
          <w:delText>office</w:delText>
        </w:r>
        <w:r w:rsidRPr="00980A2F" w:rsidDel="00BF5A57">
          <w:rPr>
            <w:spacing w:val="-4"/>
            <w:sz w:val="24"/>
            <w:szCs w:val="24"/>
            <w:rPrChange w:id="65" w:author="Matt Spuck" w:date="2023-11-16T12:00:00Z">
              <w:rPr>
                <w:spacing w:val="-4"/>
              </w:rPr>
            </w:rPrChange>
          </w:rPr>
          <w:delText xml:space="preserve"> </w:delText>
        </w:r>
        <w:r w:rsidRPr="00980A2F" w:rsidDel="00BF5A57">
          <w:rPr>
            <w:sz w:val="24"/>
            <w:szCs w:val="24"/>
            <w:rPrChange w:id="66" w:author="Matt Spuck" w:date="2023-11-16T12:00:00Z">
              <w:rPr/>
            </w:rPrChange>
          </w:rPr>
          <w:delText>shall</w:delText>
        </w:r>
        <w:r w:rsidRPr="00980A2F" w:rsidDel="00BF5A57">
          <w:rPr>
            <w:spacing w:val="-4"/>
            <w:sz w:val="24"/>
            <w:szCs w:val="24"/>
            <w:rPrChange w:id="67" w:author="Matt Spuck" w:date="2023-11-16T12:00:00Z">
              <w:rPr>
                <w:spacing w:val="-4"/>
              </w:rPr>
            </w:rPrChange>
          </w:rPr>
          <w:delText xml:space="preserve"> </w:delText>
        </w:r>
        <w:r w:rsidRPr="00980A2F" w:rsidDel="00BF5A57">
          <w:rPr>
            <w:sz w:val="24"/>
            <w:szCs w:val="24"/>
            <w:rPrChange w:id="68" w:author="Matt Spuck" w:date="2023-11-16T12:00:00Z">
              <w:rPr/>
            </w:rPrChange>
          </w:rPr>
          <w:delText>be</w:delText>
        </w:r>
        <w:r w:rsidRPr="00980A2F" w:rsidDel="00BF5A57">
          <w:rPr>
            <w:spacing w:val="-5"/>
            <w:sz w:val="24"/>
            <w:szCs w:val="24"/>
            <w:rPrChange w:id="69" w:author="Matt Spuck" w:date="2023-11-16T12:00:00Z">
              <w:rPr>
                <w:spacing w:val="-5"/>
              </w:rPr>
            </w:rPrChange>
          </w:rPr>
          <w:delText xml:space="preserve"> </w:delText>
        </w:r>
        <w:r w:rsidR="00864FA4" w:rsidRPr="00980A2F" w:rsidDel="00BF5A57">
          <w:rPr>
            <w:sz w:val="24"/>
            <w:szCs w:val="24"/>
            <w:rPrChange w:id="70" w:author="Matt Spuck" w:date="2023-11-16T12:00:00Z">
              <w:rPr/>
            </w:rPrChange>
          </w:rPr>
          <w:delText>vacant,</w:delText>
        </w:r>
        <w:r w:rsidRPr="00980A2F" w:rsidDel="00BF5A57">
          <w:rPr>
            <w:spacing w:val="-4"/>
            <w:sz w:val="24"/>
            <w:szCs w:val="24"/>
            <w:rPrChange w:id="71" w:author="Matt Spuck" w:date="2023-11-16T12:00:00Z">
              <w:rPr>
                <w:spacing w:val="-4"/>
              </w:rPr>
            </w:rPrChange>
          </w:rPr>
          <w:delText xml:space="preserve"> </w:delText>
        </w:r>
        <w:r w:rsidRPr="00980A2F" w:rsidDel="00BF5A57">
          <w:rPr>
            <w:sz w:val="24"/>
            <w:szCs w:val="24"/>
            <w:rPrChange w:id="72" w:author="Matt Spuck" w:date="2023-11-16T12:00:00Z">
              <w:rPr/>
            </w:rPrChange>
          </w:rPr>
          <w:delText>and</w:delText>
        </w:r>
        <w:r w:rsidRPr="00980A2F" w:rsidDel="00BF5A57">
          <w:rPr>
            <w:spacing w:val="-4"/>
            <w:sz w:val="24"/>
            <w:szCs w:val="24"/>
            <w:rPrChange w:id="73" w:author="Matt Spuck" w:date="2023-11-16T12:00:00Z">
              <w:rPr>
                <w:spacing w:val="-4"/>
              </w:rPr>
            </w:rPrChange>
          </w:rPr>
          <w:delText xml:space="preserve"> </w:delText>
        </w:r>
        <w:r w:rsidRPr="00980A2F" w:rsidDel="00BF5A57">
          <w:rPr>
            <w:sz w:val="24"/>
            <w:szCs w:val="24"/>
            <w:rPrChange w:id="74" w:author="Matt Spuck" w:date="2023-11-16T12:00:00Z">
              <w:rPr/>
            </w:rPrChange>
          </w:rPr>
          <w:delText>a</w:delText>
        </w:r>
        <w:r w:rsidRPr="00980A2F" w:rsidDel="00BF5A57">
          <w:rPr>
            <w:spacing w:val="-5"/>
            <w:sz w:val="24"/>
            <w:szCs w:val="24"/>
            <w:rPrChange w:id="75" w:author="Matt Spuck" w:date="2023-11-16T12:00:00Z">
              <w:rPr>
                <w:spacing w:val="-5"/>
              </w:rPr>
            </w:rPrChange>
          </w:rPr>
          <w:delText xml:space="preserve"> </w:delText>
        </w:r>
        <w:r w:rsidRPr="00980A2F" w:rsidDel="00BF5A57">
          <w:rPr>
            <w:sz w:val="24"/>
            <w:szCs w:val="24"/>
            <w:rPrChange w:id="76" w:author="Matt Spuck" w:date="2023-11-16T12:00:00Z">
              <w:rPr/>
            </w:rPrChange>
          </w:rPr>
          <w:delText>new</w:delText>
        </w:r>
        <w:r w:rsidRPr="00980A2F" w:rsidDel="00BF5A57">
          <w:rPr>
            <w:spacing w:val="-4"/>
            <w:sz w:val="24"/>
            <w:szCs w:val="24"/>
            <w:rPrChange w:id="77" w:author="Matt Spuck" w:date="2023-11-16T12:00:00Z">
              <w:rPr>
                <w:spacing w:val="-4"/>
              </w:rPr>
            </w:rPrChange>
          </w:rPr>
          <w:delText xml:space="preserve"> </w:delText>
        </w:r>
        <w:r w:rsidRPr="00980A2F" w:rsidDel="00BF5A57">
          <w:rPr>
            <w:sz w:val="24"/>
            <w:szCs w:val="24"/>
            <w:rPrChange w:id="78" w:author="Matt Spuck" w:date="2023-11-16T12:00:00Z">
              <w:rPr/>
            </w:rPrChange>
          </w:rPr>
          <w:delText>Director</w:delText>
        </w:r>
        <w:r w:rsidRPr="00980A2F" w:rsidDel="00BF5A57">
          <w:rPr>
            <w:spacing w:val="-4"/>
            <w:sz w:val="24"/>
            <w:szCs w:val="24"/>
            <w:rPrChange w:id="79" w:author="Matt Spuck" w:date="2023-11-16T12:00:00Z">
              <w:rPr>
                <w:spacing w:val="-4"/>
              </w:rPr>
            </w:rPrChange>
          </w:rPr>
          <w:delText xml:space="preserve"> </w:delText>
        </w:r>
        <w:r w:rsidRPr="00980A2F" w:rsidDel="00BF5A57">
          <w:rPr>
            <w:sz w:val="24"/>
            <w:szCs w:val="24"/>
            <w:rPrChange w:id="80" w:author="Matt Spuck" w:date="2023-11-16T12:00:00Z">
              <w:rPr/>
            </w:rPrChange>
          </w:rPr>
          <w:delText>may</w:delText>
        </w:r>
        <w:r w:rsidRPr="00980A2F" w:rsidDel="00BF5A57">
          <w:rPr>
            <w:spacing w:val="-4"/>
            <w:sz w:val="24"/>
            <w:szCs w:val="24"/>
            <w:rPrChange w:id="81" w:author="Matt Spuck" w:date="2023-11-16T12:00:00Z">
              <w:rPr>
                <w:spacing w:val="-4"/>
              </w:rPr>
            </w:rPrChange>
          </w:rPr>
          <w:delText xml:space="preserve"> </w:delText>
        </w:r>
        <w:r w:rsidRPr="00980A2F" w:rsidDel="00BF5A57">
          <w:rPr>
            <w:sz w:val="24"/>
            <w:szCs w:val="24"/>
            <w:rPrChange w:id="82" w:author="Matt Spuck" w:date="2023-11-16T12:00:00Z">
              <w:rPr/>
            </w:rPrChange>
          </w:rPr>
          <w:delText>be</w:delText>
        </w:r>
        <w:r w:rsidRPr="00980A2F" w:rsidDel="00BF5A57">
          <w:rPr>
            <w:spacing w:val="-5"/>
            <w:sz w:val="24"/>
            <w:szCs w:val="24"/>
            <w:rPrChange w:id="83" w:author="Matt Spuck" w:date="2023-11-16T12:00:00Z">
              <w:rPr>
                <w:spacing w:val="-5"/>
              </w:rPr>
            </w:rPrChange>
          </w:rPr>
          <w:delText xml:space="preserve"> </w:delText>
        </w:r>
        <w:r w:rsidRPr="00980A2F" w:rsidDel="00BF5A57">
          <w:rPr>
            <w:sz w:val="24"/>
            <w:szCs w:val="24"/>
            <w:rPrChange w:id="84" w:author="Matt Spuck" w:date="2023-11-16T12:00:00Z">
              <w:rPr/>
            </w:rPrChange>
          </w:rPr>
          <w:delText>appointed</w:delText>
        </w:r>
        <w:r w:rsidRPr="00980A2F" w:rsidDel="00BF5A57">
          <w:rPr>
            <w:spacing w:val="-4"/>
            <w:sz w:val="24"/>
            <w:szCs w:val="24"/>
            <w:rPrChange w:id="85" w:author="Matt Spuck" w:date="2023-11-16T12:00:00Z">
              <w:rPr>
                <w:spacing w:val="-4"/>
              </w:rPr>
            </w:rPrChange>
          </w:rPr>
          <w:delText xml:space="preserve"> </w:delText>
        </w:r>
        <w:r w:rsidRPr="00980A2F" w:rsidDel="00BF5A57">
          <w:rPr>
            <w:sz w:val="24"/>
            <w:szCs w:val="24"/>
            <w:rPrChange w:id="86" w:author="Matt Spuck" w:date="2023-11-16T12:00:00Z">
              <w:rPr/>
            </w:rPrChange>
          </w:rPr>
          <w:delText>for</w:delText>
        </w:r>
        <w:r w:rsidRPr="00980A2F" w:rsidDel="00BF5A57">
          <w:rPr>
            <w:spacing w:val="-5"/>
            <w:sz w:val="24"/>
            <w:szCs w:val="24"/>
            <w:rPrChange w:id="87" w:author="Matt Spuck" w:date="2023-11-16T12:00:00Z">
              <w:rPr>
                <w:spacing w:val="-5"/>
              </w:rPr>
            </w:rPrChange>
          </w:rPr>
          <w:delText xml:space="preserve"> </w:delText>
        </w:r>
        <w:r w:rsidRPr="00980A2F" w:rsidDel="00BF5A57">
          <w:rPr>
            <w:sz w:val="24"/>
            <w:szCs w:val="24"/>
            <w:rPrChange w:id="88" w:author="Matt Spuck" w:date="2023-11-16T12:00:00Z">
              <w:rPr/>
            </w:rPrChange>
          </w:rPr>
          <w:delText>the</w:delText>
        </w:r>
        <w:r w:rsidRPr="00980A2F" w:rsidDel="00BF5A57">
          <w:rPr>
            <w:spacing w:val="-4"/>
            <w:sz w:val="24"/>
            <w:szCs w:val="24"/>
            <w:rPrChange w:id="89" w:author="Matt Spuck" w:date="2023-11-16T12:00:00Z">
              <w:rPr>
                <w:spacing w:val="-4"/>
              </w:rPr>
            </w:rPrChange>
          </w:rPr>
          <w:delText xml:space="preserve"> </w:delText>
        </w:r>
        <w:r w:rsidRPr="00980A2F" w:rsidDel="00BF5A57">
          <w:rPr>
            <w:sz w:val="24"/>
            <w:szCs w:val="24"/>
            <w:rPrChange w:id="90" w:author="Matt Spuck" w:date="2023-11-16T12:00:00Z">
              <w:rPr/>
            </w:rPrChange>
          </w:rPr>
          <w:delText>remainder of the term.</w:delText>
        </w:r>
      </w:del>
    </w:p>
    <w:p w14:paraId="7D7A00E8" w14:textId="05B63A11" w:rsidR="00996740" w:rsidRPr="00961765" w:rsidRDefault="00996740" w:rsidP="00961765">
      <w:pPr>
        <w:pStyle w:val="ListParagraph"/>
        <w:numPr>
          <w:ilvl w:val="1"/>
          <w:numId w:val="13"/>
        </w:numPr>
        <w:tabs>
          <w:tab w:val="left" w:pos="580"/>
        </w:tabs>
        <w:ind w:right="113"/>
        <w:rPr>
          <w:ins w:id="91" w:author="Matt Spuck" w:date="2023-11-16T12:22:00Z"/>
          <w:sz w:val="24"/>
          <w:szCs w:val="24"/>
          <w:rPrChange w:id="92" w:author="Matt Spuck" w:date="2023-11-16T12:22:00Z">
            <w:rPr>
              <w:ins w:id="93" w:author="Matt Spuck" w:date="2023-11-16T12:22:00Z"/>
            </w:rPr>
          </w:rPrChange>
        </w:rPr>
      </w:pPr>
      <w:ins w:id="94" w:author="Matt Spuck" w:date="2023-11-16T11:49:00Z">
        <w:r>
          <w:rPr>
            <w:noProof/>
          </w:rPr>
          <mc:AlternateContent>
            <mc:Choice Requires="wps">
              <w:drawing>
                <wp:anchor distT="0" distB="0" distL="0" distR="0" simplePos="0" relativeHeight="251659264" behindDoc="0" locked="0" layoutInCell="1" allowOverlap="1" wp14:anchorId="41AB11DC" wp14:editId="5AD9073A">
                  <wp:simplePos x="0" y="0"/>
                  <wp:positionH relativeFrom="page">
                    <wp:posOffset>2632582</wp:posOffset>
                  </wp:positionH>
                  <wp:positionV relativeFrom="paragraph">
                    <wp:posOffset>256846</wp:posOffset>
                  </wp:positionV>
                  <wp:extent cx="38100" cy="7620"/>
                  <wp:effectExtent l="0" t="0" r="0" b="0"/>
                  <wp:wrapNone/>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 cy="7620"/>
                          </a:xfrm>
                          <a:custGeom>
                            <a:avLst/>
                            <a:gdLst/>
                            <a:ahLst/>
                            <a:cxnLst/>
                            <a:rect l="l" t="t" r="r" b="b"/>
                            <a:pathLst>
                              <a:path w="38100" h="7620">
                                <a:moveTo>
                                  <a:pt x="38100" y="0"/>
                                </a:moveTo>
                                <a:lnTo>
                                  <a:pt x="0" y="0"/>
                                </a:lnTo>
                                <a:lnTo>
                                  <a:pt x="0" y="7620"/>
                                </a:lnTo>
                                <a:lnTo>
                                  <a:pt x="38100" y="7620"/>
                                </a:lnTo>
                                <a:lnTo>
                                  <a:pt x="381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E33E6EF" id="Graphic 2" o:spid="_x0000_s1026" style="position:absolute;margin-left:207.3pt;margin-top:20.2pt;width:3pt;height:.6pt;z-index:251659264;visibility:visible;mso-wrap-style:square;mso-wrap-distance-left:0;mso-wrap-distance-top:0;mso-wrap-distance-right:0;mso-wrap-distance-bottom:0;mso-position-horizontal:absolute;mso-position-horizontal-relative:page;mso-position-vertical:absolute;mso-position-vertical-relative:text;v-text-anchor:top" coordsize="3810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" path="m38100,l,,,7620r38100,l38100,xe" fillcolor="black" stroked="f">
                  <v:path arrowok="t"/>
                  <w10:wrap anchorx="page"/>
                </v:shape>
              </w:pict>
            </mc:Fallback>
          </mc:AlternateContent>
        </w:r>
        <w:r w:rsidRPr="00961765">
          <w:rPr>
            <w:b/>
          </w:rPr>
          <w:t>Officers.</w:t>
        </w:r>
        <w:r w:rsidRPr="00961765">
          <w:rPr>
            <w:b/>
            <w:spacing w:val="40"/>
          </w:rPr>
          <w:t xml:space="preserve"> </w:t>
        </w:r>
        <w:r>
          <w:t>The</w:t>
        </w:r>
        <w:r w:rsidRPr="00961765">
          <w:rPr>
            <w:spacing w:val="28"/>
          </w:rPr>
          <w:t xml:space="preserve"> </w:t>
        </w:r>
        <w:r>
          <w:t>Board</w:t>
        </w:r>
        <w:r w:rsidRPr="00961765">
          <w:rPr>
            <w:spacing w:val="36"/>
          </w:rPr>
          <w:t xml:space="preserve"> </w:t>
        </w:r>
        <w:r>
          <w:t>shall</w:t>
        </w:r>
        <w:r w:rsidRPr="00961765">
          <w:rPr>
            <w:spacing w:val="34"/>
          </w:rPr>
          <w:t xml:space="preserve"> </w:t>
        </w:r>
        <w:r>
          <w:t>elect</w:t>
        </w:r>
        <w:r w:rsidRPr="00961765">
          <w:rPr>
            <w:spacing w:val="30"/>
          </w:rPr>
          <w:t xml:space="preserve"> </w:t>
        </w:r>
        <w:r>
          <w:t>from</w:t>
        </w:r>
        <w:r w:rsidRPr="00961765">
          <w:rPr>
            <w:spacing w:val="31"/>
          </w:rPr>
          <w:t xml:space="preserve"> </w:t>
        </w:r>
        <w:r>
          <w:t>its</w:t>
        </w:r>
        <w:r w:rsidRPr="00961765">
          <w:rPr>
            <w:spacing w:val="34"/>
          </w:rPr>
          <w:t xml:space="preserve"> </w:t>
        </w:r>
        <w:r>
          <w:t>membership</w:t>
        </w:r>
        <w:r w:rsidRPr="00961765">
          <w:rPr>
            <w:spacing w:val="33"/>
          </w:rPr>
          <w:t xml:space="preserve"> </w:t>
        </w:r>
        <w:r>
          <w:t>a</w:t>
        </w:r>
        <w:r w:rsidRPr="00961765">
          <w:rPr>
            <w:spacing w:val="33"/>
          </w:rPr>
          <w:t xml:space="preserve"> </w:t>
        </w:r>
        <w:r>
          <w:t>Chair</w:t>
        </w:r>
        <w:r w:rsidRPr="00961765">
          <w:rPr>
            <w:spacing w:val="31"/>
          </w:rPr>
          <w:t xml:space="preserve"> </w:t>
        </w:r>
        <w:r>
          <w:t>and</w:t>
        </w:r>
        <w:r w:rsidRPr="00961765">
          <w:rPr>
            <w:spacing w:val="33"/>
          </w:rPr>
          <w:t xml:space="preserve"> </w:t>
        </w:r>
        <w:r>
          <w:t>a</w:t>
        </w:r>
        <w:r w:rsidRPr="00961765">
          <w:rPr>
            <w:spacing w:val="28"/>
          </w:rPr>
          <w:t xml:space="preserve"> </w:t>
        </w:r>
        <w:r>
          <w:t>Vice-Chair</w:t>
        </w:r>
        <w:r w:rsidRPr="00961765">
          <w:rPr>
            <w:spacing w:val="31"/>
          </w:rPr>
          <w:t xml:space="preserve"> </w:t>
        </w:r>
        <w:r>
          <w:t>and</w:t>
        </w:r>
        <w:r w:rsidRPr="00961765">
          <w:rPr>
            <w:spacing w:val="30"/>
          </w:rPr>
          <w:t xml:space="preserve"> </w:t>
        </w:r>
        <w:r>
          <w:t>from</w:t>
        </w:r>
        <w:r w:rsidRPr="00961765">
          <w:rPr>
            <w:spacing w:val="31"/>
          </w:rPr>
          <w:t xml:space="preserve"> </w:t>
        </w:r>
        <w:r>
          <w:t>its membership</w:t>
        </w:r>
        <w:r w:rsidRPr="00961765">
          <w:rPr>
            <w:spacing w:val="31"/>
          </w:rPr>
          <w:t xml:space="preserve"> </w:t>
        </w:r>
        <w:r>
          <w:t>or</w:t>
        </w:r>
        <w:r w:rsidRPr="00961765">
          <w:rPr>
            <w:spacing w:val="31"/>
          </w:rPr>
          <w:t xml:space="preserve"> </w:t>
        </w:r>
        <w:r>
          <w:t>not,</w:t>
        </w:r>
        <w:r w:rsidRPr="00961765">
          <w:rPr>
            <w:spacing w:val="32"/>
          </w:rPr>
          <w:t xml:space="preserve"> </w:t>
        </w:r>
        <w:r>
          <w:t>as</w:t>
        </w:r>
        <w:r w:rsidRPr="00961765">
          <w:rPr>
            <w:spacing w:val="27"/>
          </w:rPr>
          <w:t xml:space="preserve"> </w:t>
        </w:r>
        <w:r>
          <w:t>they</w:t>
        </w:r>
        <w:r w:rsidRPr="00961765">
          <w:rPr>
            <w:spacing w:val="30"/>
          </w:rPr>
          <w:t xml:space="preserve"> </w:t>
        </w:r>
        <w:r>
          <w:t>desire,</w:t>
        </w:r>
        <w:r w:rsidRPr="00961765">
          <w:rPr>
            <w:spacing w:val="40"/>
          </w:rPr>
          <w:t xml:space="preserve"> </w:t>
        </w:r>
        <w:r>
          <w:t>a</w:t>
        </w:r>
        <w:r w:rsidRPr="00961765">
          <w:rPr>
            <w:spacing w:val="31"/>
          </w:rPr>
          <w:t xml:space="preserve"> </w:t>
        </w:r>
        <w:r>
          <w:t>Secretary</w:t>
        </w:r>
        <w:r w:rsidRPr="00961765">
          <w:rPr>
            <w:spacing w:val="30"/>
          </w:rPr>
          <w:t xml:space="preserve"> </w:t>
        </w:r>
        <w:r>
          <w:t>and</w:t>
        </w:r>
        <w:r w:rsidRPr="00961765">
          <w:rPr>
            <w:spacing w:val="31"/>
          </w:rPr>
          <w:t xml:space="preserve"> </w:t>
        </w:r>
        <w:r>
          <w:t>a</w:t>
        </w:r>
        <w:r w:rsidRPr="00961765">
          <w:rPr>
            <w:spacing w:val="31"/>
          </w:rPr>
          <w:t xml:space="preserve"> </w:t>
        </w:r>
        <w:r>
          <w:t>Treasurer,</w:t>
        </w:r>
        <w:r w:rsidRPr="00961765">
          <w:rPr>
            <w:spacing w:val="31"/>
          </w:rPr>
          <w:t xml:space="preserve"> </w:t>
        </w:r>
        <w:r>
          <w:t>or</w:t>
        </w:r>
        <w:r w:rsidRPr="00961765">
          <w:rPr>
            <w:spacing w:val="35"/>
          </w:rPr>
          <w:t xml:space="preserve"> </w:t>
        </w:r>
        <w:r>
          <w:t>a</w:t>
        </w:r>
        <w:r w:rsidRPr="00961765">
          <w:rPr>
            <w:spacing w:val="31"/>
          </w:rPr>
          <w:t xml:space="preserve"> </w:t>
        </w:r>
        <w:r>
          <w:t>Secretary-Treasurer</w:t>
        </w:r>
        <w:r w:rsidRPr="00961765">
          <w:rPr>
            <w:spacing w:val="34"/>
          </w:rPr>
          <w:t xml:space="preserve"> </w:t>
        </w:r>
        <w:r>
          <w:t>who</w:t>
        </w:r>
        <w:r w:rsidRPr="00961765">
          <w:rPr>
            <w:spacing w:val="31"/>
          </w:rPr>
          <w:t xml:space="preserve"> </w:t>
        </w:r>
        <w:r>
          <w:t>shall</w:t>
        </w:r>
        <w:r w:rsidRPr="00961765">
          <w:rPr>
            <w:spacing w:val="31"/>
          </w:rPr>
          <w:t xml:space="preserve"> </w:t>
        </w:r>
        <w:r>
          <w:t>continue to</w:t>
        </w:r>
        <w:r w:rsidRPr="00961765">
          <w:rPr>
            <w:spacing w:val="25"/>
          </w:rPr>
          <w:t xml:space="preserve"> </w:t>
        </w:r>
        <w:r>
          <w:t>hold</w:t>
        </w:r>
        <w:r w:rsidRPr="00961765">
          <w:rPr>
            <w:spacing w:val="25"/>
          </w:rPr>
          <w:t xml:space="preserve"> </w:t>
        </w:r>
        <w:r>
          <w:t>such</w:t>
        </w:r>
        <w:r w:rsidRPr="00961765">
          <w:rPr>
            <w:spacing w:val="24"/>
          </w:rPr>
          <w:t xml:space="preserve"> </w:t>
        </w:r>
        <w:r>
          <w:t>office</w:t>
        </w:r>
        <w:r w:rsidRPr="00961765">
          <w:rPr>
            <w:spacing w:val="25"/>
          </w:rPr>
          <w:t xml:space="preserve"> </w:t>
        </w:r>
        <w:r>
          <w:t>until</w:t>
        </w:r>
        <w:r w:rsidRPr="00961765">
          <w:rPr>
            <w:spacing w:val="23"/>
          </w:rPr>
          <w:t xml:space="preserve"> </w:t>
        </w:r>
        <w:r>
          <w:t>their</w:t>
        </w:r>
        <w:r w:rsidRPr="00961765">
          <w:rPr>
            <w:spacing w:val="23"/>
          </w:rPr>
          <w:t xml:space="preserve"> </w:t>
        </w:r>
        <w:r>
          <w:t>respective</w:t>
        </w:r>
        <w:r w:rsidRPr="00961765">
          <w:rPr>
            <w:spacing w:val="25"/>
          </w:rPr>
          <w:t xml:space="preserve"> </w:t>
        </w:r>
        <w:r>
          <w:t>successors</w:t>
        </w:r>
        <w:r w:rsidRPr="00961765">
          <w:rPr>
            <w:spacing w:val="24"/>
          </w:rPr>
          <w:t xml:space="preserve"> </w:t>
        </w:r>
        <w:r>
          <w:t>are</w:t>
        </w:r>
        <w:r w:rsidRPr="00961765">
          <w:rPr>
            <w:spacing w:val="25"/>
          </w:rPr>
          <w:t xml:space="preserve"> </w:t>
        </w:r>
        <w:r>
          <w:t>elected.</w:t>
        </w:r>
        <w:r w:rsidRPr="00961765">
          <w:rPr>
            <w:spacing w:val="40"/>
          </w:rPr>
          <w:t xml:space="preserve"> </w:t>
        </w:r>
        <w:r>
          <w:t>At</w:t>
        </w:r>
        <w:r w:rsidRPr="00961765">
          <w:rPr>
            <w:spacing w:val="27"/>
          </w:rPr>
          <w:t xml:space="preserve"> </w:t>
        </w:r>
        <w:r>
          <w:t>meetings</w:t>
        </w:r>
        <w:r w:rsidRPr="00961765">
          <w:rPr>
            <w:spacing w:val="24"/>
          </w:rPr>
          <w:t xml:space="preserve"> </w:t>
        </w:r>
        <w:r>
          <w:t>of</w:t>
        </w:r>
        <w:r w:rsidRPr="00961765">
          <w:rPr>
            <w:spacing w:val="24"/>
          </w:rPr>
          <w:t xml:space="preserve"> </w:t>
        </w:r>
        <w:r>
          <w:t>the</w:t>
        </w:r>
        <w:r w:rsidRPr="00961765">
          <w:rPr>
            <w:spacing w:val="21"/>
          </w:rPr>
          <w:t xml:space="preserve"> </w:t>
        </w:r>
        <w:r>
          <w:t>Board,</w:t>
        </w:r>
        <w:r w:rsidRPr="00961765">
          <w:rPr>
            <w:spacing w:val="24"/>
          </w:rPr>
          <w:t xml:space="preserve"> </w:t>
        </w:r>
        <w:r>
          <w:t>the</w:t>
        </w:r>
        <w:r w:rsidRPr="00961765">
          <w:rPr>
            <w:spacing w:val="25"/>
          </w:rPr>
          <w:t xml:space="preserve"> </w:t>
        </w:r>
        <w:r>
          <w:t>presiding</w:t>
        </w:r>
        <w:r w:rsidRPr="00961765">
          <w:rPr>
            <w:spacing w:val="21"/>
          </w:rPr>
          <w:t xml:space="preserve"> </w:t>
        </w:r>
        <w:r>
          <w:t>officer shall</w:t>
        </w:r>
        <w:r w:rsidRPr="00961765">
          <w:rPr>
            <w:spacing w:val="29"/>
          </w:rPr>
          <w:t xml:space="preserve"> </w:t>
        </w:r>
        <w:r>
          <w:t>preserve</w:t>
        </w:r>
        <w:r w:rsidRPr="00961765">
          <w:rPr>
            <w:spacing w:val="29"/>
          </w:rPr>
          <w:t xml:space="preserve"> </w:t>
        </w:r>
        <w:r>
          <w:t>order</w:t>
        </w:r>
        <w:r w:rsidRPr="00961765">
          <w:rPr>
            <w:spacing w:val="27"/>
          </w:rPr>
          <w:t xml:space="preserve"> </w:t>
        </w:r>
        <w:r>
          <w:t>and</w:t>
        </w:r>
        <w:r w:rsidRPr="00961765">
          <w:rPr>
            <w:spacing w:val="29"/>
          </w:rPr>
          <w:t xml:space="preserve"> </w:t>
        </w:r>
        <w:r>
          <w:t>decorum.</w:t>
        </w:r>
        <w:r w:rsidRPr="00961765">
          <w:rPr>
            <w:spacing w:val="37"/>
          </w:rPr>
          <w:t xml:space="preserve"> </w:t>
        </w:r>
        <w:commentRangeStart w:id="95"/>
        <w:r>
          <w:t>If</w:t>
        </w:r>
        <w:r w:rsidRPr="00961765">
          <w:rPr>
            <w:spacing w:val="26"/>
          </w:rPr>
          <w:t xml:space="preserve"> </w:t>
        </w:r>
        <w:r>
          <w:t>the</w:t>
        </w:r>
        <w:r w:rsidRPr="00961765">
          <w:rPr>
            <w:spacing w:val="24"/>
          </w:rPr>
          <w:t xml:space="preserve"> </w:t>
        </w:r>
        <w:r>
          <w:t>person</w:t>
        </w:r>
        <w:r w:rsidRPr="00961765">
          <w:rPr>
            <w:spacing w:val="29"/>
          </w:rPr>
          <w:t xml:space="preserve"> </w:t>
        </w:r>
        <w:r>
          <w:t>elected</w:t>
        </w:r>
        <w:r w:rsidRPr="00961765">
          <w:rPr>
            <w:spacing w:val="29"/>
          </w:rPr>
          <w:t xml:space="preserve"> </w:t>
        </w:r>
        <w:r>
          <w:t>and</w:t>
        </w:r>
        <w:r w:rsidRPr="00961765">
          <w:rPr>
            <w:spacing w:val="29"/>
          </w:rPr>
          <w:t xml:space="preserve"> </w:t>
        </w:r>
        <w:r>
          <w:t>accepting</w:t>
        </w:r>
        <w:r w:rsidRPr="00961765">
          <w:rPr>
            <w:spacing w:val="24"/>
          </w:rPr>
          <w:t xml:space="preserve"> </w:t>
        </w:r>
        <w:r>
          <w:t>the</w:t>
        </w:r>
        <w:r w:rsidRPr="00961765">
          <w:rPr>
            <w:spacing w:val="29"/>
          </w:rPr>
          <w:t xml:space="preserve"> </w:t>
        </w:r>
        <w:r>
          <w:t>position</w:t>
        </w:r>
        <w:r w:rsidRPr="00961765">
          <w:rPr>
            <w:spacing w:val="29"/>
          </w:rPr>
          <w:t xml:space="preserve"> </w:t>
        </w:r>
        <w:r>
          <w:t>of</w:t>
        </w:r>
        <w:r w:rsidRPr="00961765">
          <w:rPr>
            <w:spacing w:val="27"/>
          </w:rPr>
          <w:t xml:space="preserve"> </w:t>
        </w:r>
        <w:r>
          <w:t>Secretary,</w:t>
        </w:r>
        <w:r w:rsidRPr="00961765">
          <w:rPr>
            <w:spacing w:val="29"/>
          </w:rPr>
          <w:t xml:space="preserve"> </w:t>
        </w:r>
        <w:r>
          <w:t>Treasurer,</w:t>
        </w:r>
        <w:r w:rsidRPr="00961765">
          <w:rPr>
            <w:spacing w:val="26"/>
          </w:rPr>
          <w:t xml:space="preserve"> </w:t>
        </w:r>
        <w:r>
          <w:t>or Secretary-Treasurer</w:t>
        </w:r>
        <w:r w:rsidRPr="00961765">
          <w:rPr>
            <w:spacing w:val="30"/>
          </w:rPr>
          <w:t xml:space="preserve"> </w:t>
        </w:r>
        <w:r>
          <w:t>is</w:t>
        </w:r>
        <w:r w:rsidRPr="00961765">
          <w:rPr>
            <w:spacing w:val="26"/>
          </w:rPr>
          <w:t xml:space="preserve"> </w:t>
        </w:r>
        <w:r>
          <w:t>not</w:t>
        </w:r>
        <w:r w:rsidRPr="00961765">
          <w:rPr>
            <w:spacing w:val="31"/>
          </w:rPr>
          <w:t xml:space="preserve"> </w:t>
        </w:r>
        <w:r>
          <w:t>a</w:t>
        </w:r>
        <w:r w:rsidRPr="00961765">
          <w:rPr>
            <w:spacing w:val="30"/>
          </w:rPr>
          <w:t xml:space="preserve"> </w:t>
        </w:r>
        <w:r>
          <w:t>member</w:t>
        </w:r>
        <w:r w:rsidRPr="00961765">
          <w:rPr>
            <w:spacing w:val="28"/>
          </w:rPr>
          <w:t xml:space="preserve"> </w:t>
        </w:r>
        <w:r>
          <w:t>of</w:t>
        </w:r>
        <w:r w:rsidRPr="00961765">
          <w:rPr>
            <w:spacing w:val="28"/>
          </w:rPr>
          <w:t xml:space="preserve"> </w:t>
        </w:r>
        <w:r>
          <w:t>the</w:t>
        </w:r>
        <w:r w:rsidRPr="00961765">
          <w:rPr>
            <w:spacing w:val="26"/>
          </w:rPr>
          <w:t xml:space="preserve"> </w:t>
        </w:r>
        <w:r>
          <w:t>Board,</w:t>
        </w:r>
        <w:r w:rsidRPr="00961765">
          <w:rPr>
            <w:spacing w:val="31"/>
          </w:rPr>
          <w:t xml:space="preserve"> </w:t>
        </w:r>
        <w:r>
          <w:t>such</w:t>
        </w:r>
        <w:r w:rsidRPr="00961765">
          <w:rPr>
            <w:spacing w:val="30"/>
          </w:rPr>
          <w:t xml:space="preserve"> </w:t>
        </w:r>
        <w:r>
          <w:t>person</w:t>
        </w:r>
        <w:r w:rsidRPr="00961765">
          <w:rPr>
            <w:spacing w:val="30"/>
          </w:rPr>
          <w:t xml:space="preserve"> </w:t>
        </w:r>
        <w:r>
          <w:t>shall</w:t>
        </w:r>
        <w:r w:rsidRPr="00961765">
          <w:rPr>
            <w:spacing w:val="30"/>
          </w:rPr>
          <w:t xml:space="preserve"> </w:t>
        </w:r>
        <w:r>
          <w:t>be</w:t>
        </w:r>
        <w:r w:rsidRPr="00961765">
          <w:rPr>
            <w:spacing w:val="30"/>
          </w:rPr>
          <w:t xml:space="preserve"> </w:t>
        </w:r>
        <w:r>
          <w:t>an</w:t>
        </w:r>
        <w:r w:rsidRPr="00961765">
          <w:rPr>
            <w:spacing w:val="40"/>
          </w:rPr>
          <w:t xml:space="preserve"> </w:t>
        </w:r>
        <w:r w:rsidRPr="00961765">
          <w:rPr>
            <w:i/>
          </w:rPr>
          <w:t>ex</w:t>
        </w:r>
        <w:r w:rsidRPr="00961765">
          <w:rPr>
            <w:i/>
            <w:spacing w:val="28"/>
          </w:rPr>
          <w:t xml:space="preserve"> </w:t>
        </w:r>
        <w:r w:rsidRPr="00961765">
          <w:rPr>
            <w:i/>
          </w:rPr>
          <w:t>officio</w:t>
        </w:r>
        <w:r w:rsidRPr="00961765">
          <w:rPr>
            <w:i/>
            <w:spacing w:val="31"/>
          </w:rPr>
          <w:t xml:space="preserve"> </w:t>
        </w:r>
        <w:r>
          <w:t>officer</w:t>
        </w:r>
        <w:r w:rsidRPr="00961765">
          <w:rPr>
            <w:spacing w:val="30"/>
          </w:rPr>
          <w:t xml:space="preserve"> </w:t>
        </w:r>
        <w:r>
          <w:t>of</w:t>
        </w:r>
        <w:r w:rsidRPr="00961765">
          <w:rPr>
            <w:spacing w:val="28"/>
          </w:rPr>
          <w:t xml:space="preserve"> </w:t>
        </w:r>
        <w:r>
          <w:t>the</w:t>
        </w:r>
        <w:r w:rsidRPr="00961765">
          <w:rPr>
            <w:spacing w:val="26"/>
          </w:rPr>
          <w:t xml:space="preserve"> </w:t>
        </w:r>
        <w:r>
          <w:t>EDA</w:t>
        </w:r>
        <w:r w:rsidRPr="00961765">
          <w:rPr>
            <w:spacing w:val="31"/>
          </w:rPr>
          <w:t xml:space="preserve"> </w:t>
        </w:r>
        <w:r>
          <w:t>and not have a vote on any matter.</w:t>
        </w:r>
      </w:ins>
      <w:commentRangeEnd w:id="95"/>
      <w:ins w:id="96" w:author="Matt Spuck" w:date="2023-11-16T12:18:00Z">
        <w:r w:rsidR="00B035DE">
          <w:rPr>
            <w:rStyle w:val="CommentReference"/>
          </w:rPr>
          <w:commentReference w:id="95"/>
        </w:r>
      </w:ins>
    </w:p>
    <w:p w14:paraId="7ACE4E1F" w14:textId="7D08E62F" w:rsidR="00D975DD" w:rsidRDefault="00D975DD">
      <w:pPr>
        <w:pStyle w:val="BodyText"/>
        <w:numPr>
          <w:ilvl w:val="1"/>
          <w:numId w:val="13"/>
        </w:numPr>
        <w:spacing w:before="239" w:line="300" w:lineRule="auto"/>
        <w:rPr>
          <w:ins w:id="97" w:author="Matt Spuck" w:date="2023-11-16T12:22:00Z"/>
        </w:rPr>
        <w:pPrChange w:id="98" w:author="Matt Spuck" w:date="2023-11-16T12:22:00Z">
          <w:pPr>
            <w:pStyle w:val="BodyText"/>
            <w:numPr>
              <w:numId w:val="13"/>
            </w:numPr>
            <w:spacing w:before="239" w:line="300" w:lineRule="auto"/>
            <w:ind w:left="580" w:hanging="480"/>
          </w:pPr>
        </w:pPrChange>
      </w:pPr>
      <w:ins w:id="99" w:author="Matt Spuck" w:date="2023-11-16T12:22:00Z">
        <w:r>
          <w:rPr>
            <w:b/>
          </w:rPr>
          <w:t xml:space="preserve">Chair. </w:t>
        </w:r>
        <w:r>
          <w:t>The</w:t>
        </w:r>
        <w:r>
          <w:rPr>
            <w:spacing w:val="25"/>
          </w:rPr>
          <w:t xml:space="preserve"> </w:t>
        </w:r>
        <w:r>
          <w:t>Chair shall preside at all meetings of the EDA</w:t>
        </w:r>
        <w:r>
          <w:rPr>
            <w:spacing w:val="34"/>
          </w:rPr>
          <w:t xml:space="preserve"> </w:t>
        </w:r>
        <w:r>
          <w:t>and</w:t>
        </w:r>
        <w:r>
          <w:rPr>
            <w:spacing w:val="31"/>
          </w:rPr>
          <w:t xml:space="preserve"> </w:t>
        </w:r>
        <w:r>
          <w:t>shall</w:t>
        </w:r>
        <w:r>
          <w:rPr>
            <w:spacing w:val="28"/>
          </w:rPr>
          <w:t xml:space="preserve"> </w:t>
        </w:r>
        <w:r>
          <w:t>be</w:t>
        </w:r>
        <w:r>
          <w:rPr>
            <w:spacing w:val="31"/>
          </w:rPr>
          <w:t xml:space="preserve"> </w:t>
        </w:r>
        <w:r>
          <w:t>authorized</w:t>
        </w:r>
        <w:r>
          <w:rPr>
            <w:spacing w:val="27"/>
          </w:rPr>
          <w:t xml:space="preserve"> </w:t>
        </w:r>
        <w:r>
          <w:t>to</w:t>
        </w:r>
        <w:r>
          <w:rPr>
            <w:spacing w:val="31"/>
          </w:rPr>
          <w:t xml:space="preserve"> </w:t>
        </w:r>
        <w:r>
          <w:t>sign</w:t>
        </w:r>
        <w:r>
          <w:rPr>
            <w:spacing w:val="31"/>
          </w:rPr>
          <w:t xml:space="preserve"> </w:t>
        </w:r>
        <w:r>
          <w:t>all documents</w:t>
        </w:r>
        <w:r>
          <w:rPr>
            <w:spacing w:val="22"/>
          </w:rPr>
          <w:t xml:space="preserve"> </w:t>
        </w:r>
        <w:r>
          <w:t>related</w:t>
        </w:r>
        <w:r>
          <w:rPr>
            <w:spacing w:val="20"/>
          </w:rPr>
          <w:t xml:space="preserve"> </w:t>
        </w:r>
        <w:r>
          <w:t>to</w:t>
        </w:r>
        <w:r>
          <w:rPr>
            <w:spacing w:val="20"/>
          </w:rPr>
          <w:t xml:space="preserve"> </w:t>
        </w:r>
        <w:r>
          <w:t>the</w:t>
        </w:r>
        <w:r>
          <w:rPr>
            <w:spacing w:val="29"/>
          </w:rPr>
          <w:t xml:space="preserve"> </w:t>
        </w:r>
        <w:r>
          <w:t>EDA</w:t>
        </w:r>
        <w:r>
          <w:rPr>
            <w:spacing w:val="24"/>
          </w:rPr>
          <w:t xml:space="preserve"> </w:t>
        </w:r>
        <w:r>
          <w:t>that</w:t>
        </w:r>
        <w:r>
          <w:rPr>
            <w:spacing w:val="22"/>
          </w:rPr>
          <w:t xml:space="preserve"> </w:t>
        </w:r>
        <w:r>
          <w:t>require</w:t>
        </w:r>
        <w:r>
          <w:rPr>
            <w:spacing w:val="20"/>
          </w:rPr>
          <w:t xml:space="preserve"> </w:t>
        </w:r>
        <w:r>
          <w:t>the</w:t>
        </w:r>
        <w:r>
          <w:rPr>
            <w:spacing w:val="24"/>
          </w:rPr>
          <w:t xml:space="preserve"> </w:t>
        </w:r>
        <w:r>
          <w:t>signature</w:t>
        </w:r>
        <w:r>
          <w:rPr>
            <w:spacing w:val="24"/>
          </w:rPr>
          <w:t xml:space="preserve"> </w:t>
        </w:r>
        <w:r>
          <w:t>of</w:t>
        </w:r>
        <w:r>
          <w:rPr>
            <w:spacing w:val="22"/>
          </w:rPr>
          <w:t xml:space="preserve"> </w:t>
        </w:r>
        <w:r>
          <w:t>the</w:t>
        </w:r>
        <w:r>
          <w:rPr>
            <w:spacing w:val="24"/>
          </w:rPr>
          <w:t xml:space="preserve"> </w:t>
        </w:r>
        <w:r>
          <w:t>Chair.</w:t>
        </w:r>
        <w:r>
          <w:rPr>
            <w:spacing w:val="24"/>
          </w:rPr>
          <w:t xml:space="preserve"> </w:t>
        </w:r>
        <w:r>
          <w:t>The</w:t>
        </w:r>
        <w:r>
          <w:rPr>
            <w:spacing w:val="24"/>
          </w:rPr>
          <w:t xml:space="preserve"> </w:t>
        </w:r>
        <w:r>
          <w:t>Chair</w:t>
        </w:r>
        <w:r>
          <w:rPr>
            <w:spacing w:val="36"/>
          </w:rPr>
          <w:t xml:space="preserve"> </w:t>
        </w:r>
        <w:r>
          <w:t>shall</w:t>
        </w:r>
        <w:r>
          <w:rPr>
            <w:spacing w:val="25"/>
          </w:rPr>
          <w:t xml:space="preserve"> </w:t>
        </w:r>
        <w:r>
          <w:t>be</w:t>
        </w:r>
        <w:r>
          <w:rPr>
            <w:spacing w:val="24"/>
          </w:rPr>
          <w:t xml:space="preserve"> </w:t>
        </w:r>
        <w:r>
          <w:t>authorized</w:t>
        </w:r>
        <w:r>
          <w:rPr>
            <w:spacing w:val="20"/>
          </w:rPr>
          <w:t xml:space="preserve"> </w:t>
        </w:r>
        <w:r>
          <w:t>to</w:t>
        </w:r>
        <w:r>
          <w:rPr>
            <w:spacing w:val="24"/>
          </w:rPr>
          <w:t xml:space="preserve"> </w:t>
        </w:r>
        <w:r>
          <w:t>perform any</w:t>
        </w:r>
        <w:r>
          <w:rPr>
            <w:spacing w:val="22"/>
          </w:rPr>
          <w:t xml:space="preserve"> </w:t>
        </w:r>
        <w:r>
          <w:t>duties</w:t>
        </w:r>
        <w:r>
          <w:rPr>
            <w:spacing w:val="19"/>
          </w:rPr>
          <w:t xml:space="preserve"> </w:t>
        </w:r>
        <w:r>
          <w:t>as</w:t>
        </w:r>
        <w:r>
          <w:rPr>
            <w:spacing w:val="22"/>
          </w:rPr>
          <w:t xml:space="preserve"> </w:t>
        </w:r>
        <w:r>
          <w:t>required</w:t>
        </w:r>
        <w:r>
          <w:rPr>
            <w:spacing w:val="23"/>
          </w:rPr>
          <w:t xml:space="preserve"> </w:t>
        </w:r>
        <w:r>
          <w:t>by</w:t>
        </w:r>
        <w:r>
          <w:rPr>
            <w:spacing w:val="19"/>
          </w:rPr>
          <w:t xml:space="preserve"> </w:t>
        </w:r>
        <w:r>
          <w:t>the</w:t>
        </w:r>
        <w:r>
          <w:rPr>
            <w:spacing w:val="19"/>
          </w:rPr>
          <w:t xml:space="preserve"> </w:t>
        </w:r>
        <w:r>
          <w:t>laws</w:t>
        </w:r>
        <w:r>
          <w:rPr>
            <w:spacing w:val="22"/>
          </w:rPr>
          <w:t xml:space="preserve"> </w:t>
        </w:r>
        <w:r>
          <w:t>of</w:t>
        </w:r>
        <w:r>
          <w:rPr>
            <w:spacing w:val="22"/>
          </w:rPr>
          <w:t xml:space="preserve"> </w:t>
        </w:r>
        <w:r>
          <w:t>the</w:t>
        </w:r>
        <w:r>
          <w:rPr>
            <w:spacing w:val="23"/>
          </w:rPr>
          <w:t xml:space="preserve"> </w:t>
        </w:r>
        <w:r>
          <w:t>Commonwealth</w:t>
        </w:r>
        <w:r>
          <w:rPr>
            <w:spacing w:val="23"/>
          </w:rPr>
          <w:t xml:space="preserve"> </w:t>
        </w:r>
        <w:r>
          <w:t>of</w:t>
        </w:r>
        <w:r>
          <w:rPr>
            <w:spacing w:val="22"/>
          </w:rPr>
          <w:t xml:space="preserve"> </w:t>
        </w:r>
        <w:r>
          <w:t>Virginia,</w:t>
        </w:r>
        <w:r>
          <w:rPr>
            <w:spacing w:val="24"/>
          </w:rPr>
          <w:t xml:space="preserve"> </w:t>
        </w:r>
        <w:r>
          <w:t>by</w:t>
        </w:r>
        <w:r>
          <w:rPr>
            <w:spacing w:val="19"/>
          </w:rPr>
          <w:t xml:space="preserve"> </w:t>
        </w:r>
        <w:r>
          <w:t>the</w:t>
        </w:r>
        <w:r>
          <w:rPr>
            <w:spacing w:val="37"/>
          </w:rPr>
          <w:t xml:space="preserve"> </w:t>
        </w:r>
        <w:r>
          <w:t>laws</w:t>
        </w:r>
        <w:r>
          <w:rPr>
            <w:spacing w:val="22"/>
          </w:rPr>
          <w:t xml:space="preserve"> </w:t>
        </w:r>
        <w:r>
          <w:t>of</w:t>
        </w:r>
        <w:r>
          <w:rPr>
            <w:spacing w:val="22"/>
          </w:rPr>
          <w:t xml:space="preserve"> </w:t>
        </w:r>
        <w:r>
          <w:t>the</w:t>
        </w:r>
        <w:r>
          <w:rPr>
            <w:spacing w:val="23"/>
          </w:rPr>
          <w:t xml:space="preserve"> </w:t>
        </w:r>
      </w:ins>
      <w:ins w:id="100" w:author="Matt Spuck" w:date="2023-11-17T14:41:00Z">
        <w:r w:rsidR="00F54EEC">
          <w:t>Town</w:t>
        </w:r>
      </w:ins>
      <w:ins w:id="101" w:author="Matt Spuck" w:date="2023-11-16T12:22:00Z">
        <w:r>
          <w:rPr>
            <w:spacing w:val="22"/>
          </w:rPr>
          <w:t xml:space="preserve"> </w:t>
        </w:r>
        <w:r>
          <w:t>of</w:t>
        </w:r>
        <w:r>
          <w:rPr>
            <w:spacing w:val="22"/>
          </w:rPr>
          <w:t xml:space="preserve"> </w:t>
        </w:r>
      </w:ins>
      <w:ins w:id="102" w:author="Matt Spuck" w:date="2023-11-17T14:43:00Z">
        <w:r w:rsidR="00CD173E">
          <w:t>Onancock</w:t>
        </w:r>
      </w:ins>
      <w:ins w:id="103" w:author="Matt Spuck" w:date="2023-11-16T12:22:00Z">
        <w:r>
          <w:t xml:space="preserve"> ("the</w:t>
        </w:r>
        <w:r>
          <w:rPr>
            <w:spacing w:val="29"/>
          </w:rPr>
          <w:t xml:space="preserve"> </w:t>
        </w:r>
      </w:ins>
      <w:ins w:id="104" w:author="Matt Spuck" w:date="2023-11-17T14:41:00Z">
        <w:r w:rsidR="00F54EEC">
          <w:t>Town</w:t>
        </w:r>
      </w:ins>
      <w:ins w:id="105" w:author="Matt Spuck" w:date="2023-11-16T12:22:00Z">
        <w:r>
          <w:t>''),</w:t>
        </w:r>
        <w:r>
          <w:rPr>
            <w:spacing w:val="31"/>
          </w:rPr>
          <w:t xml:space="preserve"> </w:t>
        </w:r>
        <w:r>
          <w:t>or</w:t>
        </w:r>
        <w:r>
          <w:rPr>
            <w:spacing w:val="28"/>
          </w:rPr>
          <w:t xml:space="preserve"> </w:t>
        </w:r>
        <w:r>
          <w:t>by</w:t>
        </w:r>
        <w:r>
          <w:rPr>
            <w:spacing w:val="25"/>
          </w:rPr>
          <w:t xml:space="preserve"> </w:t>
        </w:r>
        <w:r>
          <w:t>the</w:t>
        </w:r>
        <w:r>
          <w:rPr>
            <w:spacing w:val="29"/>
          </w:rPr>
          <w:t xml:space="preserve"> </w:t>
        </w:r>
        <w:r>
          <w:t>by-laws</w:t>
        </w:r>
        <w:r>
          <w:rPr>
            <w:spacing w:val="28"/>
          </w:rPr>
          <w:t xml:space="preserve"> </w:t>
        </w:r>
        <w:r>
          <w:t>of</w:t>
        </w:r>
        <w:r>
          <w:rPr>
            <w:spacing w:val="28"/>
          </w:rPr>
          <w:t xml:space="preserve"> </w:t>
        </w:r>
        <w:r>
          <w:t>the</w:t>
        </w:r>
        <w:r>
          <w:rPr>
            <w:spacing w:val="34"/>
          </w:rPr>
          <w:t xml:space="preserve"> </w:t>
        </w:r>
        <w:r>
          <w:t>EDA</w:t>
        </w:r>
        <w:r>
          <w:rPr>
            <w:spacing w:val="32"/>
          </w:rPr>
          <w:t xml:space="preserve"> </w:t>
        </w:r>
        <w:r>
          <w:t>and</w:t>
        </w:r>
        <w:r>
          <w:rPr>
            <w:spacing w:val="29"/>
          </w:rPr>
          <w:t xml:space="preserve"> </w:t>
        </w:r>
        <w:r>
          <w:t>shall</w:t>
        </w:r>
        <w:r>
          <w:rPr>
            <w:spacing w:val="27"/>
          </w:rPr>
          <w:t xml:space="preserve"> </w:t>
        </w:r>
        <w:r>
          <w:t>exercise</w:t>
        </w:r>
        <w:r>
          <w:rPr>
            <w:spacing w:val="29"/>
          </w:rPr>
          <w:t xml:space="preserve"> </w:t>
        </w:r>
        <w:r>
          <w:t>such</w:t>
        </w:r>
        <w:r>
          <w:rPr>
            <w:spacing w:val="29"/>
          </w:rPr>
          <w:t xml:space="preserve"> </w:t>
        </w:r>
        <w:r>
          <w:t>other</w:t>
        </w:r>
        <w:r>
          <w:rPr>
            <w:spacing w:val="28"/>
          </w:rPr>
          <w:t xml:space="preserve"> </w:t>
        </w:r>
        <w:r>
          <w:t>powers</w:t>
        </w:r>
        <w:r>
          <w:rPr>
            <w:spacing w:val="25"/>
          </w:rPr>
          <w:t xml:space="preserve"> </w:t>
        </w:r>
        <w:r>
          <w:t>and</w:t>
        </w:r>
        <w:r>
          <w:rPr>
            <w:spacing w:val="29"/>
          </w:rPr>
          <w:t xml:space="preserve"> </w:t>
        </w:r>
        <w:r>
          <w:t>duties</w:t>
        </w:r>
        <w:r>
          <w:rPr>
            <w:spacing w:val="28"/>
          </w:rPr>
          <w:t xml:space="preserve"> </w:t>
        </w:r>
        <w:r>
          <w:t>as</w:t>
        </w:r>
        <w:r>
          <w:rPr>
            <w:spacing w:val="28"/>
          </w:rPr>
          <w:t xml:space="preserve"> </w:t>
        </w:r>
        <w:r>
          <w:t>shall</w:t>
        </w:r>
        <w:r>
          <w:rPr>
            <w:spacing w:val="29"/>
          </w:rPr>
          <w:t xml:space="preserve"> </w:t>
        </w:r>
        <w:r>
          <w:t>be prescribed by the Board.</w:t>
        </w:r>
      </w:ins>
    </w:p>
    <w:p w14:paraId="71C5BD76" w14:textId="6BE9E697" w:rsidR="00961765" w:rsidRPr="00D975DD" w:rsidRDefault="00D975DD" w:rsidP="00961765">
      <w:pPr>
        <w:pStyle w:val="ListParagraph"/>
        <w:numPr>
          <w:ilvl w:val="1"/>
          <w:numId w:val="13"/>
        </w:numPr>
        <w:tabs>
          <w:tab w:val="left" w:pos="580"/>
        </w:tabs>
        <w:ind w:right="113"/>
        <w:rPr>
          <w:ins w:id="106" w:author="Matt Spuck" w:date="2023-11-16T12:23:00Z"/>
          <w:sz w:val="24"/>
          <w:szCs w:val="24"/>
          <w:rPrChange w:id="107" w:author="Matt Spuck" w:date="2023-11-16T12:23:00Z">
            <w:rPr>
              <w:ins w:id="108" w:author="Matt Spuck" w:date="2023-11-16T12:23:00Z"/>
            </w:rPr>
          </w:rPrChange>
        </w:rPr>
      </w:pPr>
      <w:ins w:id="109" w:author="Matt Spuck" w:date="2023-11-16T12:23:00Z">
        <w:r>
          <w:rPr>
            <w:b/>
          </w:rPr>
          <w:t>Vice-Chair.</w:t>
        </w:r>
        <w:r>
          <w:rPr>
            <w:b/>
            <w:spacing w:val="30"/>
          </w:rPr>
          <w:t xml:space="preserve"> </w:t>
        </w:r>
        <w:r>
          <w:t>The</w:t>
        </w:r>
        <w:r>
          <w:rPr>
            <w:spacing w:val="26"/>
          </w:rPr>
          <w:t xml:space="preserve"> </w:t>
        </w:r>
        <w:r>
          <w:t>Vice-Chair</w:t>
        </w:r>
        <w:r>
          <w:rPr>
            <w:spacing w:val="25"/>
          </w:rPr>
          <w:t xml:space="preserve"> </w:t>
        </w:r>
        <w:r>
          <w:t>shall,</w:t>
        </w:r>
        <w:r>
          <w:rPr>
            <w:spacing w:val="25"/>
          </w:rPr>
          <w:t xml:space="preserve"> </w:t>
        </w:r>
        <w:r>
          <w:t>in</w:t>
        </w:r>
        <w:r>
          <w:rPr>
            <w:spacing w:val="22"/>
          </w:rPr>
          <w:t xml:space="preserve"> </w:t>
        </w:r>
        <w:r>
          <w:t>the</w:t>
        </w:r>
        <w:r>
          <w:rPr>
            <w:spacing w:val="26"/>
          </w:rPr>
          <w:t xml:space="preserve"> </w:t>
        </w:r>
        <w:r>
          <w:t>absence</w:t>
        </w:r>
        <w:r>
          <w:rPr>
            <w:spacing w:val="25"/>
          </w:rPr>
          <w:t xml:space="preserve"> </w:t>
        </w:r>
        <w:r>
          <w:t>or</w:t>
        </w:r>
        <w:r>
          <w:rPr>
            <w:spacing w:val="25"/>
          </w:rPr>
          <w:t xml:space="preserve"> </w:t>
        </w:r>
        <w:r>
          <w:t>disability</w:t>
        </w:r>
        <w:r>
          <w:rPr>
            <w:spacing w:val="25"/>
          </w:rPr>
          <w:t xml:space="preserve"> </w:t>
        </w:r>
        <w:r>
          <w:t>of</w:t>
        </w:r>
        <w:r>
          <w:rPr>
            <w:spacing w:val="25"/>
          </w:rPr>
          <w:t xml:space="preserve"> </w:t>
        </w:r>
        <w:r>
          <w:t>the</w:t>
        </w:r>
        <w:r>
          <w:rPr>
            <w:spacing w:val="26"/>
          </w:rPr>
          <w:t xml:space="preserve"> </w:t>
        </w:r>
        <w:r>
          <w:t>Chair,</w:t>
        </w:r>
        <w:r>
          <w:rPr>
            <w:spacing w:val="37"/>
          </w:rPr>
          <w:t xml:space="preserve"> </w:t>
        </w:r>
        <w:r>
          <w:t>exercise</w:t>
        </w:r>
        <w:r>
          <w:rPr>
            <w:spacing w:val="22"/>
          </w:rPr>
          <w:t xml:space="preserve"> </w:t>
        </w:r>
        <w:r>
          <w:t>the</w:t>
        </w:r>
        <w:r>
          <w:rPr>
            <w:spacing w:val="26"/>
          </w:rPr>
          <w:t xml:space="preserve"> </w:t>
        </w:r>
        <w:r>
          <w:t>powers and</w:t>
        </w:r>
        <w:r>
          <w:rPr>
            <w:spacing w:val="33"/>
          </w:rPr>
          <w:t xml:space="preserve"> </w:t>
        </w:r>
        <w:r>
          <w:t>perform</w:t>
        </w:r>
        <w:r>
          <w:rPr>
            <w:spacing w:val="29"/>
          </w:rPr>
          <w:t xml:space="preserve"> </w:t>
        </w:r>
        <w:r>
          <w:t>the</w:t>
        </w:r>
        <w:r>
          <w:rPr>
            <w:spacing w:val="33"/>
          </w:rPr>
          <w:t xml:space="preserve"> </w:t>
        </w:r>
        <w:r>
          <w:t>duties</w:t>
        </w:r>
        <w:r>
          <w:rPr>
            <w:spacing w:val="32"/>
          </w:rPr>
          <w:t xml:space="preserve"> </w:t>
        </w:r>
        <w:r>
          <w:t>of</w:t>
        </w:r>
        <w:r>
          <w:rPr>
            <w:spacing w:val="32"/>
          </w:rPr>
          <w:t xml:space="preserve"> </w:t>
        </w:r>
        <w:r>
          <w:t>the</w:t>
        </w:r>
        <w:r>
          <w:rPr>
            <w:spacing w:val="33"/>
          </w:rPr>
          <w:t xml:space="preserve"> </w:t>
        </w:r>
        <w:r>
          <w:t>Chair.</w:t>
        </w:r>
        <w:r>
          <w:rPr>
            <w:spacing w:val="33"/>
          </w:rPr>
          <w:t xml:space="preserve"> </w:t>
        </w:r>
        <w:r>
          <w:t>The</w:t>
        </w:r>
        <w:r>
          <w:rPr>
            <w:spacing w:val="29"/>
          </w:rPr>
          <w:t xml:space="preserve"> </w:t>
        </w:r>
        <w:r>
          <w:t>Vice-Chair</w:t>
        </w:r>
        <w:r>
          <w:rPr>
            <w:spacing w:val="32"/>
          </w:rPr>
          <w:t xml:space="preserve"> </w:t>
        </w:r>
        <w:r>
          <w:t>shall</w:t>
        </w:r>
        <w:r>
          <w:rPr>
            <w:spacing w:val="33"/>
          </w:rPr>
          <w:t xml:space="preserve"> </w:t>
        </w:r>
        <w:r>
          <w:t>also</w:t>
        </w:r>
        <w:r>
          <w:rPr>
            <w:spacing w:val="33"/>
          </w:rPr>
          <w:t xml:space="preserve"> </w:t>
        </w:r>
        <w:r>
          <w:t>generally</w:t>
        </w:r>
        <w:r>
          <w:rPr>
            <w:spacing w:val="32"/>
          </w:rPr>
          <w:t xml:space="preserve"> </w:t>
        </w:r>
        <w:r>
          <w:t>assist</w:t>
        </w:r>
        <w:r>
          <w:rPr>
            <w:spacing w:val="30"/>
          </w:rPr>
          <w:t xml:space="preserve"> </w:t>
        </w:r>
        <w:r>
          <w:t>the</w:t>
        </w:r>
        <w:r>
          <w:rPr>
            <w:spacing w:val="33"/>
          </w:rPr>
          <w:t xml:space="preserve"> </w:t>
        </w:r>
        <w:r>
          <w:t>Chair</w:t>
        </w:r>
        <w:r>
          <w:rPr>
            <w:spacing w:val="29"/>
          </w:rPr>
          <w:t xml:space="preserve"> </w:t>
        </w:r>
        <w:r>
          <w:t>and</w:t>
        </w:r>
        <w:r>
          <w:rPr>
            <w:spacing w:val="33"/>
          </w:rPr>
          <w:t xml:space="preserve"> </w:t>
        </w:r>
        <w:r>
          <w:t>exercise</w:t>
        </w:r>
        <w:r>
          <w:rPr>
            <w:spacing w:val="33"/>
          </w:rPr>
          <w:t xml:space="preserve"> </w:t>
        </w:r>
        <w:r>
          <w:t>such other</w:t>
        </w:r>
        <w:r>
          <w:rPr>
            <w:spacing w:val="40"/>
          </w:rPr>
          <w:t xml:space="preserve"> </w:t>
        </w:r>
        <w:r>
          <w:t>powers</w:t>
        </w:r>
        <w:r>
          <w:rPr>
            <w:spacing w:val="38"/>
          </w:rPr>
          <w:t xml:space="preserve"> </w:t>
        </w:r>
        <w:r>
          <w:t>and</w:t>
        </w:r>
        <w:r>
          <w:rPr>
            <w:spacing w:val="40"/>
          </w:rPr>
          <w:t xml:space="preserve"> </w:t>
        </w:r>
        <w:r>
          <w:t>duties</w:t>
        </w:r>
        <w:r>
          <w:rPr>
            <w:spacing w:val="38"/>
          </w:rPr>
          <w:t xml:space="preserve"> </w:t>
        </w:r>
        <w:r>
          <w:t>as</w:t>
        </w:r>
        <w:r>
          <w:rPr>
            <w:spacing w:val="38"/>
          </w:rPr>
          <w:t xml:space="preserve"> </w:t>
        </w:r>
        <w:r>
          <w:t>shall</w:t>
        </w:r>
        <w:r>
          <w:rPr>
            <w:spacing w:val="40"/>
          </w:rPr>
          <w:t xml:space="preserve"> </w:t>
        </w:r>
        <w:r>
          <w:t>be</w:t>
        </w:r>
        <w:r>
          <w:rPr>
            <w:spacing w:val="40"/>
          </w:rPr>
          <w:t xml:space="preserve"> </w:t>
        </w:r>
        <w:r>
          <w:t>prescribed</w:t>
        </w:r>
        <w:r>
          <w:rPr>
            <w:spacing w:val="40"/>
          </w:rPr>
          <w:t xml:space="preserve"> </w:t>
        </w:r>
        <w:r>
          <w:t>by</w:t>
        </w:r>
        <w:r>
          <w:rPr>
            <w:spacing w:val="35"/>
          </w:rPr>
          <w:t xml:space="preserve"> </w:t>
        </w:r>
        <w:r>
          <w:t>the</w:t>
        </w:r>
        <w:r>
          <w:rPr>
            <w:spacing w:val="35"/>
          </w:rPr>
          <w:t xml:space="preserve"> </w:t>
        </w:r>
        <w:r>
          <w:t>Board.</w:t>
        </w:r>
      </w:ins>
    </w:p>
    <w:p w14:paraId="2BAB8D3B" w14:textId="75D5EA2B" w:rsidR="00D975DD" w:rsidRPr="00FF7C0E" w:rsidRDefault="00FF7C0E" w:rsidP="00961765">
      <w:pPr>
        <w:pStyle w:val="ListParagraph"/>
        <w:numPr>
          <w:ilvl w:val="1"/>
          <w:numId w:val="13"/>
        </w:numPr>
        <w:tabs>
          <w:tab w:val="left" w:pos="580"/>
        </w:tabs>
        <w:ind w:right="113"/>
        <w:rPr>
          <w:ins w:id="110" w:author="Matt Spuck" w:date="2023-11-16T12:23:00Z"/>
          <w:sz w:val="24"/>
          <w:szCs w:val="24"/>
          <w:rPrChange w:id="111" w:author="Matt Spuck" w:date="2023-11-16T12:23:00Z">
            <w:rPr>
              <w:ins w:id="112" w:author="Matt Spuck" w:date="2023-11-16T12:23:00Z"/>
            </w:rPr>
          </w:rPrChange>
        </w:rPr>
      </w:pPr>
      <w:ins w:id="113" w:author="Matt Spuck" w:date="2023-11-16T12:23:00Z">
        <w:r>
          <w:rPr>
            <w:b/>
          </w:rPr>
          <w:t>Secretary.</w:t>
        </w:r>
        <w:r>
          <w:rPr>
            <w:b/>
            <w:spacing w:val="37"/>
          </w:rPr>
          <w:t xml:space="preserve"> </w:t>
        </w:r>
        <w:r>
          <w:t>The</w:t>
        </w:r>
        <w:r>
          <w:rPr>
            <w:spacing w:val="24"/>
          </w:rPr>
          <w:t xml:space="preserve"> </w:t>
        </w:r>
        <w:r>
          <w:t>Secretary</w:t>
        </w:r>
        <w:r>
          <w:rPr>
            <w:spacing w:val="27"/>
          </w:rPr>
          <w:t xml:space="preserve"> </w:t>
        </w:r>
        <w:r>
          <w:t>shall</w:t>
        </w:r>
        <w:r>
          <w:rPr>
            <w:spacing w:val="28"/>
          </w:rPr>
          <w:t xml:space="preserve"> </w:t>
        </w:r>
        <w:r>
          <w:t>keep</w:t>
        </w:r>
        <w:r>
          <w:rPr>
            <w:spacing w:val="24"/>
          </w:rPr>
          <w:t xml:space="preserve"> </w:t>
        </w:r>
        <w:r>
          <w:t>the</w:t>
        </w:r>
        <w:r>
          <w:rPr>
            <w:spacing w:val="28"/>
          </w:rPr>
          <w:t xml:space="preserve"> </w:t>
        </w:r>
        <w:r>
          <w:t>minutes</w:t>
        </w:r>
        <w:r>
          <w:rPr>
            <w:spacing w:val="27"/>
          </w:rPr>
          <w:t xml:space="preserve"> </w:t>
        </w:r>
        <w:r>
          <w:t>of</w:t>
        </w:r>
        <w:r>
          <w:rPr>
            <w:spacing w:val="30"/>
          </w:rPr>
          <w:t xml:space="preserve"> </w:t>
        </w:r>
        <w:r>
          <w:t>all</w:t>
        </w:r>
        <w:r>
          <w:rPr>
            <w:spacing w:val="40"/>
          </w:rPr>
          <w:t xml:space="preserve"> </w:t>
        </w:r>
        <w:r>
          <w:t>proceedings</w:t>
        </w:r>
        <w:r>
          <w:rPr>
            <w:spacing w:val="27"/>
          </w:rPr>
          <w:t xml:space="preserve"> </w:t>
        </w:r>
        <w:r>
          <w:t>of</w:t>
        </w:r>
        <w:r>
          <w:rPr>
            <w:spacing w:val="27"/>
          </w:rPr>
          <w:t xml:space="preserve"> </w:t>
        </w:r>
        <w:r>
          <w:t>the</w:t>
        </w:r>
        <w:r>
          <w:rPr>
            <w:spacing w:val="28"/>
          </w:rPr>
          <w:t xml:space="preserve"> </w:t>
        </w:r>
        <w:r>
          <w:t>Board;</w:t>
        </w:r>
        <w:r>
          <w:rPr>
            <w:spacing w:val="27"/>
          </w:rPr>
          <w:t xml:space="preserve"> </w:t>
        </w:r>
        <w:r>
          <w:t>the</w:t>
        </w:r>
        <w:r>
          <w:rPr>
            <w:spacing w:val="24"/>
          </w:rPr>
          <w:t xml:space="preserve"> </w:t>
        </w:r>
        <w:r>
          <w:t>Secretary shall</w:t>
        </w:r>
        <w:r>
          <w:rPr>
            <w:spacing w:val="34"/>
          </w:rPr>
          <w:t xml:space="preserve"> </w:t>
        </w:r>
        <w:r>
          <w:t>give</w:t>
        </w:r>
        <w:r>
          <w:rPr>
            <w:spacing w:val="34"/>
          </w:rPr>
          <w:t xml:space="preserve"> </w:t>
        </w:r>
        <w:r>
          <w:t>all</w:t>
        </w:r>
        <w:r>
          <w:rPr>
            <w:spacing w:val="34"/>
          </w:rPr>
          <w:t xml:space="preserve"> </w:t>
        </w:r>
        <w:r>
          <w:t>notices</w:t>
        </w:r>
        <w:r>
          <w:rPr>
            <w:spacing w:val="32"/>
          </w:rPr>
          <w:t xml:space="preserve"> </w:t>
        </w:r>
        <w:r>
          <w:t>required</w:t>
        </w:r>
        <w:r>
          <w:rPr>
            <w:spacing w:val="34"/>
          </w:rPr>
          <w:t xml:space="preserve"> </w:t>
        </w:r>
        <w:r>
          <w:t>under</w:t>
        </w:r>
        <w:r>
          <w:rPr>
            <w:spacing w:val="29"/>
          </w:rPr>
          <w:t xml:space="preserve"> </w:t>
        </w:r>
        <w:r>
          <w:t>these</w:t>
        </w:r>
        <w:r>
          <w:rPr>
            <w:spacing w:val="29"/>
          </w:rPr>
          <w:t xml:space="preserve"> </w:t>
        </w:r>
        <w:r>
          <w:t>by-laws;</w:t>
        </w:r>
        <w:r>
          <w:rPr>
            <w:spacing w:val="31"/>
          </w:rPr>
          <w:t xml:space="preserve"> </w:t>
        </w:r>
        <w:r>
          <w:t>the</w:t>
        </w:r>
        <w:r>
          <w:rPr>
            <w:spacing w:val="29"/>
          </w:rPr>
          <w:t xml:space="preserve"> </w:t>
        </w:r>
        <w:r>
          <w:t>Secretary</w:t>
        </w:r>
        <w:r>
          <w:rPr>
            <w:spacing w:val="32"/>
          </w:rPr>
          <w:t xml:space="preserve"> </w:t>
        </w:r>
        <w:r>
          <w:t>shall</w:t>
        </w:r>
        <w:r>
          <w:rPr>
            <w:spacing w:val="34"/>
          </w:rPr>
          <w:t xml:space="preserve"> </w:t>
        </w:r>
        <w:r>
          <w:t>affix</w:t>
        </w:r>
        <w:r>
          <w:rPr>
            <w:spacing w:val="29"/>
          </w:rPr>
          <w:t xml:space="preserve"> </w:t>
        </w:r>
        <w:r>
          <w:t>the</w:t>
        </w:r>
        <w:r>
          <w:rPr>
            <w:spacing w:val="34"/>
          </w:rPr>
          <w:t xml:space="preserve"> </w:t>
        </w:r>
        <w:r>
          <w:t>seal</w:t>
        </w:r>
        <w:r>
          <w:rPr>
            <w:spacing w:val="34"/>
          </w:rPr>
          <w:t xml:space="preserve"> </w:t>
        </w:r>
        <w:r>
          <w:t>of</w:t>
        </w:r>
        <w:r>
          <w:rPr>
            <w:spacing w:val="32"/>
          </w:rPr>
          <w:t xml:space="preserve"> </w:t>
        </w:r>
        <w:r>
          <w:t>the</w:t>
        </w:r>
        <w:r>
          <w:rPr>
            <w:spacing w:val="34"/>
          </w:rPr>
          <w:t xml:space="preserve"> </w:t>
        </w:r>
        <w:r>
          <w:t>corporation</w:t>
        </w:r>
        <w:r>
          <w:rPr>
            <w:spacing w:val="29"/>
          </w:rPr>
          <w:t xml:space="preserve"> </w:t>
        </w:r>
        <w:r>
          <w:t>to deeds,</w:t>
        </w:r>
        <w:r>
          <w:rPr>
            <w:spacing w:val="28"/>
          </w:rPr>
          <w:t xml:space="preserve"> </w:t>
        </w:r>
        <w:r>
          <w:t>contracts,</w:t>
        </w:r>
        <w:r>
          <w:rPr>
            <w:spacing w:val="29"/>
          </w:rPr>
          <w:t xml:space="preserve"> </w:t>
        </w:r>
        <w:r>
          <w:t>and</w:t>
        </w:r>
        <w:r>
          <w:rPr>
            <w:spacing w:val="24"/>
          </w:rPr>
          <w:t xml:space="preserve"> </w:t>
        </w:r>
        <w:r>
          <w:t>other</w:t>
        </w:r>
        <w:r>
          <w:rPr>
            <w:spacing w:val="26"/>
          </w:rPr>
          <w:t xml:space="preserve"> </w:t>
        </w:r>
        <w:r>
          <w:t>writings</w:t>
        </w:r>
        <w:r>
          <w:rPr>
            <w:spacing w:val="26"/>
          </w:rPr>
          <w:t xml:space="preserve"> </w:t>
        </w:r>
        <w:r>
          <w:t>requiring</w:t>
        </w:r>
        <w:r>
          <w:rPr>
            <w:spacing w:val="18"/>
          </w:rPr>
          <w:t xml:space="preserve"> </w:t>
        </w:r>
        <w:r>
          <w:t>a</w:t>
        </w:r>
        <w:r>
          <w:rPr>
            <w:spacing w:val="18"/>
          </w:rPr>
          <w:t xml:space="preserve"> </w:t>
        </w:r>
        <w:r>
          <w:t>seal;</w:t>
        </w:r>
        <w:r>
          <w:rPr>
            <w:spacing w:val="17"/>
          </w:rPr>
          <w:t xml:space="preserve"> </w:t>
        </w:r>
        <w:r>
          <w:t>and the</w:t>
        </w:r>
        <w:r>
          <w:rPr>
            <w:spacing w:val="15"/>
          </w:rPr>
          <w:t xml:space="preserve"> </w:t>
        </w:r>
        <w:r>
          <w:t>Secretary</w:t>
        </w:r>
        <w:r>
          <w:rPr>
            <w:spacing w:val="17"/>
          </w:rPr>
          <w:t xml:space="preserve"> </w:t>
        </w:r>
        <w:r>
          <w:t>shall</w:t>
        </w:r>
        <w:r>
          <w:rPr>
            <w:spacing w:val="17"/>
          </w:rPr>
          <w:t xml:space="preserve"> </w:t>
        </w:r>
        <w:r>
          <w:t>have</w:t>
        </w:r>
        <w:r>
          <w:rPr>
            <w:spacing w:val="15"/>
          </w:rPr>
          <w:t xml:space="preserve"> </w:t>
        </w:r>
        <w:r>
          <w:t>charge</w:t>
        </w:r>
        <w:r>
          <w:rPr>
            <w:spacing w:val="17"/>
          </w:rPr>
          <w:t xml:space="preserve"> </w:t>
        </w:r>
        <w:r>
          <w:t>of</w:t>
        </w:r>
        <w:r>
          <w:rPr>
            <w:spacing w:val="17"/>
          </w:rPr>
          <w:t xml:space="preserve"> </w:t>
        </w:r>
        <w:r>
          <w:t>the</w:t>
        </w:r>
        <w:r>
          <w:rPr>
            <w:spacing w:val="15"/>
          </w:rPr>
          <w:t xml:space="preserve"> </w:t>
        </w:r>
        <w:r>
          <w:t>minute</w:t>
        </w:r>
        <w:r>
          <w:rPr>
            <w:spacing w:val="15"/>
          </w:rPr>
          <w:t xml:space="preserve"> </w:t>
        </w:r>
        <w:r>
          <w:t>books of the EDA.</w:t>
        </w:r>
        <w:r>
          <w:rPr>
            <w:spacing w:val="30"/>
          </w:rPr>
          <w:t xml:space="preserve"> </w:t>
        </w:r>
        <w:r>
          <w:t>The</w:t>
        </w:r>
        <w:r>
          <w:rPr>
            <w:spacing w:val="29"/>
          </w:rPr>
          <w:t xml:space="preserve"> </w:t>
        </w:r>
        <w:r>
          <w:t>Secretary</w:t>
        </w:r>
        <w:r>
          <w:rPr>
            <w:spacing w:val="28"/>
          </w:rPr>
          <w:t xml:space="preserve"> </w:t>
        </w:r>
        <w:r>
          <w:t>of</w:t>
        </w:r>
        <w:r>
          <w:rPr>
            <w:spacing w:val="28"/>
          </w:rPr>
          <w:t xml:space="preserve"> </w:t>
        </w:r>
        <w:r>
          <w:t>the</w:t>
        </w:r>
        <w:r>
          <w:rPr>
            <w:spacing w:val="36"/>
          </w:rPr>
          <w:t xml:space="preserve"> </w:t>
        </w:r>
        <w:r>
          <w:t>EDA</w:t>
        </w:r>
        <w:r>
          <w:rPr>
            <w:spacing w:val="32"/>
          </w:rPr>
          <w:t xml:space="preserve"> </w:t>
        </w:r>
        <w:r>
          <w:t>shall</w:t>
        </w:r>
        <w:r>
          <w:rPr>
            <w:spacing w:val="29"/>
          </w:rPr>
          <w:t xml:space="preserve"> </w:t>
        </w:r>
        <w:r>
          <w:t>keep</w:t>
        </w:r>
        <w:r>
          <w:rPr>
            <w:spacing w:val="29"/>
          </w:rPr>
          <w:t xml:space="preserve"> </w:t>
        </w:r>
        <w:r>
          <w:t>detailed</w:t>
        </w:r>
        <w:r>
          <w:rPr>
            <w:spacing w:val="29"/>
          </w:rPr>
          <w:t xml:space="preserve"> </w:t>
        </w:r>
        <w:r>
          <w:t>minutes</w:t>
        </w:r>
        <w:r>
          <w:rPr>
            <w:spacing w:val="25"/>
          </w:rPr>
          <w:t xml:space="preserve"> </w:t>
        </w:r>
        <w:r>
          <w:t>of</w:t>
        </w:r>
        <w:r>
          <w:rPr>
            <w:spacing w:val="30"/>
          </w:rPr>
          <w:t xml:space="preserve"> </w:t>
        </w:r>
        <w:r>
          <w:t>all</w:t>
        </w:r>
        <w:r>
          <w:rPr>
            <w:spacing w:val="29"/>
          </w:rPr>
          <w:t xml:space="preserve"> </w:t>
        </w:r>
        <w:r>
          <w:t>meetings</w:t>
        </w:r>
        <w:r>
          <w:rPr>
            <w:spacing w:val="28"/>
          </w:rPr>
          <w:t xml:space="preserve"> </w:t>
        </w:r>
        <w:r>
          <w:t>and</w:t>
        </w:r>
        <w:r>
          <w:rPr>
            <w:spacing w:val="29"/>
          </w:rPr>
          <w:t xml:space="preserve"> </w:t>
        </w:r>
        <w:r>
          <w:t>proceedings.</w:t>
        </w:r>
        <w:r>
          <w:rPr>
            <w:spacing w:val="26"/>
          </w:rPr>
          <w:t xml:space="preserve"> </w:t>
        </w:r>
        <w:r>
          <w:t>All</w:t>
        </w:r>
        <w:r>
          <w:rPr>
            <w:spacing w:val="30"/>
          </w:rPr>
          <w:t xml:space="preserve"> </w:t>
        </w:r>
        <w:r>
          <w:t>such minutes</w:t>
        </w:r>
        <w:r>
          <w:rPr>
            <w:spacing w:val="28"/>
          </w:rPr>
          <w:t xml:space="preserve"> </w:t>
        </w:r>
        <w:r>
          <w:t>shall</w:t>
        </w:r>
        <w:r>
          <w:rPr>
            <w:spacing w:val="31"/>
          </w:rPr>
          <w:t xml:space="preserve"> </w:t>
        </w:r>
      </w:ins>
      <w:ins w:id="114" w:author="Matt Spuck" w:date="2023-11-17T14:50:00Z">
        <w:r w:rsidR="00195B79">
          <w:t>always be</w:t>
        </w:r>
      </w:ins>
      <w:ins w:id="115" w:author="Matt Spuck" w:date="2023-11-17T11:08:00Z">
        <w:r w:rsidR="00F300D5">
          <w:t xml:space="preserve"> open to public inspection</w:t>
        </w:r>
      </w:ins>
      <w:ins w:id="116" w:author="Matt Spuck" w:date="2023-11-16T12:23:00Z">
        <w:r>
          <w:rPr>
            <w:spacing w:val="28"/>
          </w:rPr>
          <w:t xml:space="preserve"> </w:t>
        </w:r>
        <w:r>
          <w:t>at</w:t>
        </w:r>
        <w:r>
          <w:rPr>
            <w:spacing w:val="28"/>
          </w:rPr>
          <w:t xml:space="preserve"> </w:t>
        </w:r>
        <w:r>
          <w:t>the</w:t>
        </w:r>
        <w:r>
          <w:rPr>
            <w:spacing w:val="29"/>
          </w:rPr>
          <w:t xml:space="preserve"> </w:t>
        </w:r>
        <w:r>
          <w:t>office</w:t>
        </w:r>
        <w:r>
          <w:rPr>
            <w:spacing w:val="29"/>
          </w:rPr>
          <w:t xml:space="preserve"> </w:t>
        </w:r>
        <w:r>
          <w:t>of</w:t>
        </w:r>
        <w:r>
          <w:rPr>
            <w:spacing w:val="28"/>
          </w:rPr>
          <w:t xml:space="preserve"> </w:t>
        </w:r>
        <w:r>
          <w:t>the</w:t>
        </w:r>
        <w:r>
          <w:rPr>
            <w:spacing w:val="40"/>
          </w:rPr>
          <w:t xml:space="preserve"> </w:t>
        </w:r>
      </w:ins>
      <w:ins w:id="117" w:author="Matt Spuck" w:date="2023-11-17T11:00:00Z">
        <w:r w:rsidR="004955C0">
          <w:t>Town of Onancock</w:t>
        </w:r>
      </w:ins>
      <w:ins w:id="118" w:author="Matt Spuck" w:date="2023-11-16T12:23:00Z">
        <w:r>
          <w:rPr>
            <w:spacing w:val="28"/>
          </w:rPr>
          <w:t xml:space="preserve"> </w:t>
        </w:r>
      </w:ins>
      <w:ins w:id="119" w:author="Matt Spuck" w:date="2023-11-17T11:01:00Z">
        <w:r w:rsidR="004955C0">
          <w:t>Town Manager</w:t>
        </w:r>
      </w:ins>
      <w:ins w:id="120" w:author="Matt Spuck" w:date="2023-11-16T12:23:00Z">
        <w:r>
          <w:t>. The</w:t>
        </w:r>
        <w:r>
          <w:rPr>
            <w:spacing w:val="30"/>
          </w:rPr>
          <w:t xml:space="preserve"> </w:t>
        </w:r>
        <w:r>
          <w:t>Secretary</w:t>
        </w:r>
        <w:r>
          <w:rPr>
            <w:spacing w:val="29"/>
          </w:rPr>
          <w:t xml:space="preserve"> </w:t>
        </w:r>
        <w:r>
          <w:t>may</w:t>
        </w:r>
        <w:r>
          <w:rPr>
            <w:spacing w:val="28"/>
          </w:rPr>
          <w:t xml:space="preserve"> </w:t>
        </w:r>
        <w:r>
          <w:t>or</w:t>
        </w:r>
        <w:r>
          <w:rPr>
            <w:spacing w:val="29"/>
          </w:rPr>
          <w:t xml:space="preserve"> </w:t>
        </w:r>
        <w:r>
          <w:t>may</w:t>
        </w:r>
        <w:r>
          <w:rPr>
            <w:spacing w:val="38"/>
          </w:rPr>
          <w:t xml:space="preserve"> </w:t>
        </w:r>
        <w:r>
          <w:t>not,</w:t>
        </w:r>
        <w:r>
          <w:rPr>
            <w:spacing w:val="27"/>
          </w:rPr>
          <w:t xml:space="preserve"> </w:t>
        </w:r>
        <w:r>
          <w:t>as</w:t>
        </w:r>
        <w:r>
          <w:rPr>
            <w:spacing w:val="26"/>
          </w:rPr>
          <w:t xml:space="preserve"> </w:t>
        </w:r>
        <w:r>
          <w:t>the</w:t>
        </w:r>
        <w:r>
          <w:rPr>
            <w:spacing w:val="30"/>
          </w:rPr>
          <w:t xml:space="preserve"> </w:t>
        </w:r>
        <w:r>
          <w:t>Board</w:t>
        </w:r>
        <w:r>
          <w:rPr>
            <w:spacing w:val="30"/>
          </w:rPr>
          <w:t xml:space="preserve"> </w:t>
        </w:r>
        <w:r>
          <w:t>shall</w:t>
        </w:r>
        <w:r>
          <w:rPr>
            <w:spacing w:val="30"/>
          </w:rPr>
          <w:t xml:space="preserve"> </w:t>
        </w:r>
        <w:r>
          <w:t>desire,</w:t>
        </w:r>
        <w:r>
          <w:rPr>
            <w:spacing w:val="31"/>
          </w:rPr>
          <w:t xml:space="preserve"> </w:t>
        </w:r>
        <w:r>
          <w:t>be</w:t>
        </w:r>
        <w:r>
          <w:rPr>
            <w:spacing w:val="30"/>
          </w:rPr>
          <w:t xml:space="preserve"> </w:t>
        </w:r>
        <w:r>
          <w:t>a</w:t>
        </w:r>
        <w:r>
          <w:rPr>
            <w:spacing w:val="30"/>
          </w:rPr>
          <w:t xml:space="preserve"> </w:t>
        </w:r>
        <w:r>
          <w:t>member</w:t>
        </w:r>
        <w:r>
          <w:rPr>
            <w:spacing w:val="29"/>
          </w:rPr>
          <w:t xml:space="preserve"> </w:t>
        </w:r>
        <w:r>
          <w:t>of</w:t>
        </w:r>
        <w:r>
          <w:rPr>
            <w:spacing w:val="28"/>
          </w:rPr>
          <w:t xml:space="preserve"> </w:t>
        </w:r>
        <w:r>
          <w:t>the</w:t>
        </w:r>
        <w:r>
          <w:rPr>
            <w:spacing w:val="30"/>
          </w:rPr>
          <w:t xml:space="preserve"> </w:t>
        </w:r>
        <w:r>
          <w:t>Board.</w:t>
        </w:r>
      </w:ins>
    </w:p>
    <w:p w14:paraId="4FEF7645" w14:textId="73179F4C" w:rsidR="00FF7C0E" w:rsidRDefault="00FF7C0E">
      <w:pPr>
        <w:pStyle w:val="BodyText"/>
        <w:numPr>
          <w:ilvl w:val="1"/>
          <w:numId w:val="13"/>
        </w:numPr>
        <w:spacing w:before="241" w:line="300" w:lineRule="auto"/>
        <w:ind w:right="101"/>
        <w:rPr>
          <w:ins w:id="121" w:author="Matt Spuck" w:date="2023-11-16T12:24:00Z"/>
        </w:rPr>
        <w:pPrChange w:id="122" w:author="Matt Spuck" w:date="2023-11-16T12:24:00Z">
          <w:pPr>
            <w:pStyle w:val="BodyText"/>
            <w:numPr>
              <w:numId w:val="13"/>
            </w:numPr>
            <w:spacing w:before="241" w:line="300" w:lineRule="auto"/>
            <w:ind w:left="580" w:right="101" w:hanging="480"/>
          </w:pPr>
        </w:pPrChange>
      </w:pPr>
      <w:ins w:id="123" w:author="Matt Spuck" w:date="2023-11-16T12:24:00Z">
        <w:r>
          <w:rPr>
            <w:b/>
          </w:rPr>
          <w:t>Treasurer.</w:t>
        </w:r>
        <w:r>
          <w:rPr>
            <w:b/>
            <w:spacing w:val="40"/>
          </w:rPr>
          <w:t xml:space="preserve"> </w:t>
        </w:r>
        <w:r>
          <w:t>The</w:t>
        </w:r>
        <w:r>
          <w:rPr>
            <w:spacing w:val="35"/>
          </w:rPr>
          <w:t xml:space="preserve"> </w:t>
        </w:r>
        <w:r>
          <w:t>Treasurer</w:t>
        </w:r>
        <w:r>
          <w:rPr>
            <w:spacing w:val="34"/>
          </w:rPr>
          <w:t xml:space="preserve"> </w:t>
        </w:r>
        <w:r>
          <w:t>shall</w:t>
        </w:r>
        <w:r>
          <w:rPr>
            <w:spacing w:val="35"/>
          </w:rPr>
          <w:t xml:space="preserve"> </w:t>
        </w:r>
        <w:r>
          <w:t>have</w:t>
        </w:r>
        <w:r>
          <w:rPr>
            <w:spacing w:val="31"/>
          </w:rPr>
          <w:t xml:space="preserve"> </w:t>
        </w:r>
        <w:r>
          <w:t>the</w:t>
        </w:r>
        <w:r>
          <w:rPr>
            <w:spacing w:val="35"/>
          </w:rPr>
          <w:t xml:space="preserve"> </w:t>
        </w:r>
        <w:r>
          <w:t>custody</w:t>
        </w:r>
        <w:r>
          <w:rPr>
            <w:spacing w:val="34"/>
          </w:rPr>
          <w:t xml:space="preserve"> </w:t>
        </w:r>
        <w:r>
          <w:t>of</w:t>
        </w:r>
        <w:r>
          <w:rPr>
            <w:spacing w:val="34"/>
          </w:rPr>
          <w:t xml:space="preserve"> </w:t>
        </w:r>
        <w:r>
          <w:t>all</w:t>
        </w:r>
        <w:r>
          <w:rPr>
            <w:spacing w:val="32"/>
          </w:rPr>
          <w:t xml:space="preserve"> </w:t>
        </w:r>
        <w:r>
          <w:t>funds,</w:t>
        </w:r>
        <w:r>
          <w:rPr>
            <w:spacing w:val="35"/>
          </w:rPr>
          <w:t xml:space="preserve"> </w:t>
        </w:r>
        <w:r>
          <w:t>securities,</w:t>
        </w:r>
        <w:r>
          <w:rPr>
            <w:spacing w:val="35"/>
          </w:rPr>
          <w:t xml:space="preserve"> </w:t>
        </w:r>
        <w:r>
          <w:t>evidence</w:t>
        </w:r>
        <w:r>
          <w:rPr>
            <w:spacing w:val="40"/>
          </w:rPr>
          <w:t xml:space="preserve"> </w:t>
        </w:r>
        <w:r>
          <w:t>of debt, and other personal property of the EDA</w:t>
        </w:r>
        <w:r>
          <w:rPr>
            <w:spacing w:val="36"/>
          </w:rPr>
          <w:t xml:space="preserve"> </w:t>
        </w:r>
        <w:r>
          <w:t>and shall deposit the same</w:t>
        </w:r>
        <w:r>
          <w:rPr>
            <w:spacing w:val="31"/>
          </w:rPr>
          <w:t xml:space="preserve"> </w:t>
        </w:r>
        <w:r>
          <w:t>in</w:t>
        </w:r>
        <w:r>
          <w:rPr>
            <w:spacing w:val="31"/>
          </w:rPr>
          <w:t xml:space="preserve"> </w:t>
        </w:r>
        <w:r>
          <w:t>such</w:t>
        </w:r>
        <w:r>
          <w:rPr>
            <w:spacing w:val="31"/>
          </w:rPr>
          <w:t xml:space="preserve"> </w:t>
        </w:r>
        <w:r>
          <w:t>bank</w:t>
        </w:r>
        <w:r>
          <w:rPr>
            <w:spacing w:val="27"/>
          </w:rPr>
          <w:t xml:space="preserve"> </w:t>
        </w:r>
        <w:r>
          <w:t>or</w:t>
        </w:r>
        <w:r>
          <w:rPr>
            <w:spacing w:val="27"/>
          </w:rPr>
          <w:t xml:space="preserve"> </w:t>
        </w:r>
        <w:r>
          <w:t>trust</w:t>
        </w:r>
        <w:r>
          <w:rPr>
            <w:spacing w:val="31"/>
          </w:rPr>
          <w:t xml:space="preserve"> </w:t>
        </w:r>
        <w:r>
          <w:t>company</w:t>
        </w:r>
        <w:r>
          <w:rPr>
            <w:spacing w:val="30"/>
          </w:rPr>
          <w:t xml:space="preserve"> </w:t>
        </w:r>
        <w:r>
          <w:t>as</w:t>
        </w:r>
        <w:r>
          <w:rPr>
            <w:spacing w:val="30"/>
          </w:rPr>
          <w:t xml:space="preserve"> </w:t>
        </w:r>
        <w:r>
          <w:t>shall</w:t>
        </w:r>
        <w:r>
          <w:rPr>
            <w:spacing w:val="31"/>
          </w:rPr>
          <w:t xml:space="preserve"> </w:t>
        </w:r>
        <w:r>
          <w:t>be designated</w:t>
        </w:r>
        <w:r>
          <w:rPr>
            <w:spacing w:val="27"/>
          </w:rPr>
          <w:t xml:space="preserve"> </w:t>
        </w:r>
        <w:r>
          <w:t>by</w:t>
        </w:r>
        <w:r>
          <w:rPr>
            <w:spacing w:val="23"/>
          </w:rPr>
          <w:t xml:space="preserve"> </w:t>
        </w:r>
        <w:r>
          <w:t>the</w:t>
        </w:r>
        <w:r>
          <w:rPr>
            <w:spacing w:val="23"/>
          </w:rPr>
          <w:t xml:space="preserve"> </w:t>
        </w:r>
        <w:r>
          <w:t>Board;</w:t>
        </w:r>
        <w:r>
          <w:rPr>
            <w:spacing w:val="25"/>
          </w:rPr>
          <w:t xml:space="preserve"> </w:t>
        </w:r>
        <w:r>
          <w:t>the</w:t>
        </w:r>
        <w:r>
          <w:rPr>
            <w:spacing w:val="27"/>
          </w:rPr>
          <w:t xml:space="preserve"> </w:t>
        </w:r>
        <w:r>
          <w:t>Treasurer</w:t>
        </w:r>
        <w:r>
          <w:rPr>
            <w:spacing w:val="25"/>
          </w:rPr>
          <w:t xml:space="preserve"> </w:t>
        </w:r>
        <w:r>
          <w:t>shall</w:t>
        </w:r>
        <w:r>
          <w:rPr>
            <w:spacing w:val="24"/>
          </w:rPr>
          <w:t xml:space="preserve"> </w:t>
        </w:r>
        <w:r>
          <w:t>issue</w:t>
        </w:r>
        <w:r>
          <w:rPr>
            <w:spacing w:val="27"/>
          </w:rPr>
          <w:t xml:space="preserve"> </w:t>
        </w:r>
        <w:r>
          <w:t>checks</w:t>
        </w:r>
        <w:r>
          <w:rPr>
            <w:spacing w:val="25"/>
          </w:rPr>
          <w:t xml:space="preserve"> </w:t>
        </w:r>
        <w:r>
          <w:t>and</w:t>
        </w:r>
        <w:r>
          <w:rPr>
            <w:spacing w:val="23"/>
          </w:rPr>
          <w:t xml:space="preserve"> </w:t>
        </w:r>
        <w:r>
          <w:t>pay</w:t>
        </w:r>
        <w:r>
          <w:rPr>
            <w:spacing w:val="25"/>
          </w:rPr>
          <w:t xml:space="preserve"> </w:t>
        </w:r>
        <w:r>
          <w:t>out</w:t>
        </w:r>
        <w:r>
          <w:rPr>
            <w:spacing w:val="28"/>
          </w:rPr>
          <w:t xml:space="preserve"> </w:t>
        </w:r>
        <w:r>
          <w:t>money</w:t>
        </w:r>
        <w:r>
          <w:rPr>
            <w:spacing w:val="25"/>
          </w:rPr>
          <w:t xml:space="preserve"> </w:t>
        </w:r>
        <w:r>
          <w:t>and</w:t>
        </w:r>
        <w:r>
          <w:rPr>
            <w:spacing w:val="23"/>
          </w:rPr>
          <w:t xml:space="preserve"> </w:t>
        </w:r>
        <w:r>
          <w:t>take</w:t>
        </w:r>
        <w:r>
          <w:rPr>
            <w:spacing w:val="27"/>
          </w:rPr>
          <w:t xml:space="preserve"> </w:t>
        </w:r>
        <w:r>
          <w:t>receipts</w:t>
        </w:r>
        <w:r>
          <w:rPr>
            <w:spacing w:val="23"/>
          </w:rPr>
          <w:t xml:space="preserve"> </w:t>
        </w:r>
        <w:r>
          <w:t>therefore;</w:t>
        </w:r>
        <w:r>
          <w:rPr>
            <w:spacing w:val="25"/>
          </w:rPr>
          <w:t xml:space="preserve"> </w:t>
        </w:r>
        <w:r>
          <w:t>the Treasurer</w:t>
        </w:r>
        <w:r>
          <w:rPr>
            <w:spacing w:val="38"/>
          </w:rPr>
          <w:t xml:space="preserve"> </w:t>
        </w:r>
        <w:r>
          <w:t>shall</w:t>
        </w:r>
        <w:r>
          <w:rPr>
            <w:spacing w:val="38"/>
          </w:rPr>
          <w:t xml:space="preserve"> </w:t>
        </w:r>
        <w:r>
          <w:t>receive</w:t>
        </w:r>
        <w:r>
          <w:rPr>
            <w:spacing w:val="38"/>
          </w:rPr>
          <w:t xml:space="preserve"> </w:t>
        </w:r>
        <w:r>
          <w:t>payments</w:t>
        </w:r>
        <w:r>
          <w:rPr>
            <w:spacing w:val="36"/>
          </w:rPr>
          <w:t xml:space="preserve"> </w:t>
        </w:r>
        <w:r>
          <w:t>made</w:t>
        </w:r>
        <w:r>
          <w:rPr>
            <w:spacing w:val="33"/>
          </w:rPr>
          <w:t xml:space="preserve"> </w:t>
        </w:r>
        <w:r>
          <w:t>to</w:t>
        </w:r>
        <w:r>
          <w:rPr>
            <w:spacing w:val="33"/>
          </w:rPr>
          <w:t xml:space="preserve"> </w:t>
        </w:r>
        <w:r>
          <w:t>the</w:t>
        </w:r>
        <w:r>
          <w:rPr>
            <w:spacing w:val="40"/>
          </w:rPr>
          <w:t xml:space="preserve"> </w:t>
        </w:r>
        <w:r>
          <w:t>EDA</w:t>
        </w:r>
        <w:r>
          <w:rPr>
            <w:spacing w:val="40"/>
          </w:rPr>
          <w:t xml:space="preserve"> </w:t>
        </w:r>
        <w:r>
          <w:t>and</w:t>
        </w:r>
        <w:r>
          <w:rPr>
            <w:spacing w:val="38"/>
          </w:rPr>
          <w:t xml:space="preserve"> </w:t>
        </w:r>
        <w:r>
          <w:t>give</w:t>
        </w:r>
        <w:r>
          <w:rPr>
            <w:spacing w:val="33"/>
          </w:rPr>
          <w:t xml:space="preserve"> </w:t>
        </w:r>
        <w:r>
          <w:t>receipts</w:t>
        </w:r>
        <w:r>
          <w:rPr>
            <w:spacing w:val="33"/>
          </w:rPr>
          <w:t xml:space="preserve"> </w:t>
        </w:r>
        <w:r>
          <w:t>therefore;</w:t>
        </w:r>
        <w:r>
          <w:rPr>
            <w:spacing w:val="35"/>
          </w:rPr>
          <w:t xml:space="preserve"> </w:t>
        </w:r>
        <w:r>
          <w:t>the</w:t>
        </w:r>
        <w:r>
          <w:rPr>
            <w:spacing w:val="38"/>
          </w:rPr>
          <w:t xml:space="preserve"> </w:t>
        </w:r>
        <w:r>
          <w:t>Treasurer</w:t>
        </w:r>
        <w:r>
          <w:rPr>
            <w:spacing w:val="36"/>
          </w:rPr>
          <w:t xml:space="preserve"> </w:t>
        </w:r>
        <w:r>
          <w:t>shall</w:t>
        </w:r>
        <w:r>
          <w:rPr>
            <w:spacing w:val="38"/>
          </w:rPr>
          <w:t xml:space="preserve"> </w:t>
        </w:r>
        <w:r>
          <w:t>make regular</w:t>
        </w:r>
        <w:r>
          <w:rPr>
            <w:spacing w:val="27"/>
          </w:rPr>
          <w:t xml:space="preserve"> </w:t>
        </w:r>
        <w:r>
          <w:t>and</w:t>
        </w:r>
        <w:r>
          <w:rPr>
            <w:spacing w:val="24"/>
          </w:rPr>
          <w:t xml:space="preserve"> </w:t>
        </w:r>
        <w:r>
          <w:t>full</w:t>
        </w:r>
        <w:r>
          <w:rPr>
            <w:spacing w:val="30"/>
          </w:rPr>
          <w:t xml:space="preserve"> </w:t>
        </w:r>
        <w:r>
          <w:t>entries</w:t>
        </w:r>
        <w:r>
          <w:rPr>
            <w:spacing w:val="24"/>
          </w:rPr>
          <w:t xml:space="preserve"> </w:t>
        </w:r>
        <w:r>
          <w:t>in</w:t>
        </w:r>
        <w:r>
          <w:rPr>
            <w:spacing w:val="24"/>
          </w:rPr>
          <w:t xml:space="preserve"> </w:t>
        </w:r>
        <w:r>
          <w:t>the</w:t>
        </w:r>
        <w:r>
          <w:rPr>
            <w:spacing w:val="28"/>
          </w:rPr>
          <w:t xml:space="preserve"> </w:t>
        </w:r>
        <w:r>
          <w:t>books</w:t>
        </w:r>
        <w:r>
          <w:rPr>
            <w:spacing w:val="27"/>
          </w:rPr>
          <w:t xml:space="preserve"> </w:t>
        </w:r>
        <w:r>
          <w:t>of</w:t>
        </w:r>
        <w:r>
          <w:rPr>
            <w:spacing w:val="27"/>
          </w:rPr>
          <w:t xml:space="preserve"> </w:t>
        </w:r>
        <w:r>
          <w:t>the</w:t>
        </w:r>
        <w:r>
          <w:rPr>
            <w:spacing w:val="37"/>
          </w:rPr>
          <w:t xml:space="preserve"> </w:t>
        </w:r>
        <w:r>
          <w:t>EDA</w:t>
        </w:r>
        <w:r>
          <w:rPr>
            <w:spacing w:val="31"/>
          </w:rPr>
          <w:t xml:space="preserve"> </w:t>
        </w:r>
        <w:r>
          <w:t>of</w:t>
        </w:r>
        <w:r>
          <w:rPr>
            <w:spacing w:val="30"/>
          </w:rPr>
          <w:t xml:space="preserve"> </w:t>
        </w:r>
        <w:r>
          <w:t>all</w:t>
        </w:r>
        <w:r>
          <w:rPr>
            <w:spacing w:val="28"/>
          </w:rPr>
          <w:t xml:space="preserve"> </w:t>
        </w:r>
        <w:r>
          <w:t>transactions</w:t>
        </w:r>
        <w:r>
          <w:rPr>
            <w:spacing w:val="27"/>
          </w:rPr>
          <w:t xml:space="preserve"> </w:t>
        </w:r>
        <w:r>
          <w:t>and</w:t>
        </w:r>
        <w:r>
          <w:rPr>
            <w:spacing w:val="28"/>
          </w:rPr>
          <w:t xml:space="preserve"> </w:t>
        </w:r>
        <w:r>
          <w:t>make</w:t>
        </w:r>
        <w:r>
          <w:rPr>
            <w:spacing w:val="24"/>
          </w:rPr>
          <w:t xml:space="preserve"> </w:t>
        </w:r>
        <w:r>
          <w:t>full</w:t>
        </w:r>
        <w:r>
          <w:rPr>
            <w:spacing w:val="28"/>
          </w:rPr>
          <w:t xml:space="preserve"> </w:t>
        </w:r>
        <w:r>
          <w:t>and</w:t>
        </w:r>
        <w:r>
          <w:rPr>
            <w:spacing w:val="24"/>
          </w:rPr>
          <w:t xml:space="preserve"> </w:t>
        </w:r>
        <w:r>
          <w:t>accurate</w:t>
        </w:r>
        <w:r>
          <w:rPr>
            <w:spacing w:val="28"/>
          </w:rPr>
          <w:t xml:space="preserve"> </w:t>
        </w:r>
        <w:r>
          <w:t>account</w:t>
        </w:r>
        <w:r>
          <w:rPr>
            <w:spacing w:val="27"/>
          </w:rPr>
          <w:t xml:space="preserve"> </w:t>
        </w:r>
        <w:r>
          <w:t>of</w:t>
        </w:r>
        <w:r>
          <w:rPr>
            <w:spacing w:val="30"/>
          </w:rPr>
          <w:t xml:space="preserve"> </w:t>
        </w:r>
        <w:r>
          <w:t>all money</w:t>
        </w:r>
        <w:r>
          <w:rPr>
            <w:spacing w:val="31"/>
          </w:rPr>
          <w:t xml:space="preserve"> </w:t>
        </w:r>
        <w:r>
          <w:t>received</w:t>
        </w:r>
        <w:r>
          <w:rPr>
            <w:spacing w:val="33"/>
          </w:rPr>
          <w:t xml:space="preserve"> </w:t>
        </w:r>
        <w:r>
          <w:t>and</w:t>
        </w:r>
        <w:r>
          <w:rPr>
            <w:spacing w:val="29"/>
          </w:rPr>
          <w:t xml:space="preserve"> </w:t>
        </w:r>
        <w:r>
          <w:t>paid</w:t>
        </w:r>
        <w:r>
          <w:rPr>
            <w:spacing w:val="33"/>
          </w:rPr>
          <w:t xml:space="preserve"> </w:t>
        </w:r>
        <w:r>
          <w:t>out</w:t>
        </w:r>
        <w:r>
          <w:rPr>
            <w:spacing w:val="34"/>
          </w:rPr>
          <w:t xml:space="preserve"> </w:t>
        </w:r>
        <w:r>
          <w:t>on</w:t>
        </w:r>
        <w:r>
          <w:rPr>
            <w:spacing w:val="33"/>
          </w:rPr>
          <w:t xml:space="preserve"> </w:t>
        </w:r>
        <w:r>
          <w:t>account</w:t>
        </w:r>
        <w:r>
          <w:rPr>
            <w:spacing w:val="40"/>
          </w:rPr>
          <w:t xml:space="preserve"> </w:t>
        </w:r>
        <w:r>
          <w:t>of the</w:t>
        </w:r>
        <w:r>
          <w:rPr>
            <w:spacing w:val="27"/>
          </w:rPr>
          <w:t xml:space="preserve"> </w:t>
        </w:r>
        <w:r>
          <w:t>EDA; and the</w:t>
        </w:r>
        <w:r>
          <w:rPr>
            <w:spacing w:val="27"/>
          </w:rPr>
          <w:t xml:space="preserve"> </w:t>
        </w:r>
        <w:r>
          <w:t>Treasurer</w:t>
        </w:r>
        <w:r>
          <w:rPr>
            <w:spacing w:val="29"/>
          </w:rPr>
          <w:t xml:space="preserve"> </w:t>
        </w:r>
        <w:r>
          <w:t>shall arrange to have</w:t>
        </w:r>
        <w:r>
          <w:rPr>
            <w:spacing w:val="31"/>
          </w:rPr>
          <w:t xml:space="preserve"> </w:t>
        </w:r>
        <w:r>
          <w:t>same audited following</w:t>
        </w:r>
        <w:r>
          <w:rPr>
            <w:spacing w:val="25"/>
          </w:rPr>
          <w:t xml:space="preserve"> </w:t>
        </w:r>
        <w:r>
          <w:t>the</w:t>
        </w:r>
        <w:r>
          <w:rPr>
            <w:spacing w:val="29"/>
          </w:rPr>
          <w:t xml:space="preserve"> </w:t>
        </w:r>
        <w:r>
          <w:t>end</w:t>
        </w:r>
        <w:r>
          <w:rPr>
            <w:spacing w:val="29"/>
          </w:rPr>
          <w:t xml:space="preserve"> </w:t>
        </w:r>
        <w:r>
          <w:t>of</w:t>
        </w:r>
        <w:r>
          <w:rPr>
            <w:spacing w:val="31"/>
          </w:rPr>
          <w:t xml:space="preserve"> </w:t>
        </w:r>
        <w:r>
          <w:t>each</w:t>
        </w:r>
        <w:r>
          <w:rPr>
            <w:spacing w:val="25"/>
          </w:rPr>
          <w:t xml:space="preserve"> </w:t>
        </w:r>
        <w:r>
          <w:t>fiscal</w:t>
        </w:r>
        <w:r>
          <w:rPr>
            <w:spacing w:val="39"/>
          </w:rPr>
          <w:t xml:space="preserve"> </w:t>
        </w:r>
        <w:r>
          <w:t>year.</w:t>
        </w:r>
        <w:r>
          <w:rPr>
            <w:spacing w:val="29"/>
          </w:rPr>
          <w:t xml:space="preserve"> </w:t>
        </w:r>
        <w:r>
          <w:t>Copies</w:t>
        </w:r>
        <w:r>
          <w:rPr>
            <w:spacing w:val="25"/>
          </w:rPr>
          <w:t xml:space="preserve"> </w:t>
        </w:r>
        <w:r>
          <w:t>of</w:t>
        </w:r>
        <w:r>
          <w:rPr>
            <w:spacing w:val="31"/>
          </w:rPr>
          <w:t xml:space="preserve"> </w:t>
        </w:r>
        <w:r>
          <w:t>each</w:t>
        </w:r>
        <w:r>
          <w:rPr>
            <w:spacing w:val="29"/>
          </w:rPr>
          <w:t xml:space="preserve"> </w:t>
        </w:r>
        <w:r>
          <w:t>audit</w:t>
        </w:r>
        <w:r>
          <w:rPr>
            <w:spacing w:val="31"/>
          </w:rPr>
          <w:t xml:space="preserve"> </w:t>
        </w:r>
        <w:r>
          <w:t>shall</w:t>
        </w:r>
        <w:r>
          <w:rPr>
            <w:spacing w:val="29"/>
          </w:rPr>
          <w:t xml:space="preserve"> </w:t>
        </w:r>
        <w:r>
          <w:t>be</w:t>
        </w:r>
        <w:r>
          <w:rPr>
            <w:spacing w:val="25"/>
          </w:rPr>
          <w:t xml:space="preserve"> </w:t>
        </w:r>
        <w:r>
          <w:t>furnished</w:t>
        </w:r>
        <w:r>
          <w:rPr>
            <w:spacing w:val="25"/>
          </w:rPr>
          <w:t xml:space="preserve"> </w:t>
        </w:r>
        <w:r>
          <w:t>to</w:t>
        </w:r>
        <w:r>
          <w:rPr>
            <w:spacing w:val="29"/>
          </w:rPr>
          <w:t xml:space="preserve"> </w:t>
        </w:r>
        <w:r>
          <w:t>the</w:t>
        </w:r>
        <w:r>
          <w:rPr>
            <w:spacing w:val="25"/>
          </w:rPr>
          <w:t xml:space="preserve"> </w:t>
        </w:r>
      </w:ins>
      <w:ins w:id="124" w:author="Matt Spuck" w:date="2023-11-17T11:09:00Z">
        <w:r w:rsidR="00F300D5">
          <w:t>Town Council</w:t>
        </w:r>
      </w:ins>
      <w:ins w:id="125" w:author="Matt Spuck" w:date="2023-11-16T12:24:00Z">
        <w:r>
          <w:rPr>
            <w:spacing w:val="40"/>
          </w:rPr>
          <w:t xml:space="preserve"> </w:t>
        </w:r>
        <w:r>
          <w:t xml:space="preserve">of </w:t>
        </w:r>
      </w:ins>
      <w:ins w:id="126" w:author="Matt Spuck" w:date="2023-11-17T11:00:00Z">
        <w:r w:rsidR="004955C0">
          <w:t>Town of Onancock</w:t>
        </w:r>
      </w:ins>
      <w:ins w:id="127" w:author="Matt Spuck" w:date="2023-11-16T12:24:00Z">
        <w:r>
          <w:t>,</w:t>
        </w:r>
        <w:r>
          <w:rPr>
            <w:spacing w:val="40"/>
          </w:rPr>
          <w:t xml:space="preserve"> </w:t>
        </w:r>
        <w:r>
          <w:t>Virginia,</w:t>
        </w:r>
        <w:r>
          <w:rPr>
            <w:spacing w:val="40"/>
          </w:rPr>
          <w:t xml:space="preserve"> </w:t>
        </w:r>
        <w:r>
          <w:t>and</w:t>
        </w:r>
        <w:r>
          <w:rPr>
            <w:spacing w:val="40"/>
          </w:rPr>
          <w:t xml:space="preserve"> </w:t>
        </w:r>
        <w:r>
          <w:t>all</w:t>
        </w:r>
        <w:r>
          <w:rPr>
            <w:spacing w:val="40"/>
          </w:rPr>
          <w:t xml:space="preserve"> </w:t>
        </w:r>
        <w:r>
          <w:t>such</w:t>
        </w:r>
        <w:r>
          <w:rPr>
            <w:spacing w:val="40"/>
          </w:rPr>
          <w:t xml:space="preserve"> </w:t>
        </w:r>
        <w:r>
          <w:t>other</w:t>
        </w:r>
        <w:r>
          <w:rPr>
            <w:spacing w:val="40"/>
          </w:rPr>
          <w:t xml:space="preserve"> </w:t>
        </w:r>
        <w:r>
          <w:t>persons</w:t>
        </w:r>
        <w:r>
          <w:rPr>
            <w:spacing w:val="37"/>
          </w:rPr>
          <w:t xml:space="preserve"> </w:t>
        </w:r>
        <w:r>
          <w:t>as</w:t>
        </w:r>
        <w:r>
          <w:rPr>
            <w:spacing w:val="35"/>
          </w:rPr>
          <w:t xml:space="preserve"> </w:t>
        </w:r>
        <w:r>
          <w:t>the</w:t>
        </w:r>
        <w:r>
          <w:rPr>
            <w:spacing w:val="37"/>
          </w:rPr>
          <w:t xml:space="preserve"> </w:t>
        </w:r>
        <w:r>
          <w:t>Board</w:t>
        </w:r>
        <w:r>
          <w:rPr>
            <w:spacing w:val="21"/>
          </w:rPr>
          <w:t xml:space="preserve"> </w:t>
        </w:r>
        <w:r>
          <w:t>may</w:t>
        </w:r>
        <w:r>
          <w:rPr>
            <w:spacing w:val="18"/>
          </w:rPr>
          <w:t xml:space="preserve"> </w:t>
        </w:r>
        <w:r>
          <w:t>deem</w:t>
        </w:r>
        <w:r>
          <w:rPr>
            <w:spacing w:val="21"/>
          </w:rPr>
          <w:t xml:space="preserve"> </w:t>
        </w:r>
        <w:r>
          <w:t>appropriate</w:t>
        </w:r>
        <w:r>
          <w:rPr>
            <w:spacing w:val="22"/>
          </w:rPr>
          <w:t xml:space="preserve"> </w:t>
        </w:r>
        <w:r>
          <w:t>and</w:t>
        </w:r>
        <w:r>
          <w:rPr>
            <w:spacing w:val="22"/>
          </w:rPr>
          <w:t xml:space="preserve"> </w:t>
        </w:r>
        <w:r>
          <w:t>shall</w:t>
        </w:r>
        <w:r>
          <w:rPr>
            <w:spacing w:val="21"/>
          </w:rPr>
          <w:t xml:space="preserve"> </w:t>
        </w:r>
        <w:r>
          <w:t>be open</w:t>
        </w:r>
        <w:r>
          <w:rPr>
            <w:spacing w:val="17"/>
          </w:rPr>
          <w:t xml:space="preserve"> </w:t>
        </w:r>
        <w:r>
          <w:t>to</w:t>
        </w:r>
        <w:r>
          <w:rPr>
            <w:spacing w:val="19"/>
          </w:rPr>
          <w:t xml:space="preserve"> </w:t>
        </w:r>
        <w:r>
          <w:t>public</w:t>
        </w:r>
        <w:r>
          <w:rPr>
            <w:spacing w:val="20"/>
          </w:rPr>
          <w:t xml:space="preserve"> </w:t>
        </w:r>
        <w:r>
          <w:t>inspection</w:t>
        </w:r>
        <w:r>
          <w:rPr>
            <w:spacing w:val="22"/>
          </w:rPr>
          <w:t xml:space="preserve"> </w:t>
        </w:r>
        <w:r>
          <w:t>at</w:t>
        </w:r>
        <w:r>
          <w:rPr>
            <w:spacing w:val="17"/>
          </w:rPr>
          <w:t xml:space="preserve"> </w:t>
        </w:r>
        <w:r>
          <w:t>the</w:t>
        </w:r>
        <w:r>
          <w:rPr>
            <w:spacing w:val="20"/>
          </w:rPr>
          <w:t xml:space="preserve"> </w:t>
        </w:r>
        <w:r>
          <w:t>office</w:t>
        </w:r>
        <w:r>
          <w:rPr>
            <w:spacing w:val="25"/>
          </w:rPr>
          <w:t xml:space="preserve"> </w:t>
        </w:r>
        <w:r>
          <w:t>of</w:t>
        </w:r>
        <w:r>
          <w:rPr>
            <w:spacing w:val="17"/>
          </w:rPr>
          <w:t xml:space="preserve"> </w:t>
        </w:r>
        <w:r>
          <w:t>the</w:t>
        </w:r>
        <w:r>
          <w:rPr>
            <w:spacing w:val="33"/>
          </w:rPr>
          <w:t xml:space="preserve"> </w:t>
        </w:r>
      </w:ins>
      <w:ins w:id="128" w:author="Matt Spuck" w:date="2023-11-17T14:41:00Z">
        <w:r w:rsidR="00F54EEC">
          <w:t>Town</w:t>
        </w:r>
      </w:ins>
      <w:ins w:id="129" w:author="Matt Spuck" w:date="2023-11-16T12:24:00Z">
        <w:r>
          <w:rPr>
            <w:spacing w:val="32"/>
          </w:rPr>
          <w:t xml:space="preserve"> </w:t>
        </w:r>
        <w:r>
          <w:t>Finance</w:t>
        </w:r>
        <w:r>
          <w:rPr>
            <w:spacing w:val="38"/>
          </w:rPr>
          <w:t xml:space="preserve"> </w:t>
        </w:r>
        <w:r>
          <w:t>Department.</w:t>
        </w:r>
        <w:r>
          <w:rPr>
            <w:spacing w:val="35"/>
          </w:rPr>
          <w:t xml:space="preserve"> </w:t>
        </w:r>
        <w:r>
          <w:t>The</w:t>
        </w:r>
        <w:r>
          <w:rPr>
            <w:spacing w:val="29"/>
          </w:rPr>
          <w:t xml:space="preserve"> </w:t>
        </w:r>
        <w:r>
          <w:t>fiscal</w:t>
        </w:r>
        <w:r>
          <w:rPr>
            <w:spacing w:val="33"/>
          </w:rPr>
          <w:t xml:space="preserve"> </w:t>
        </w:r>
        <w:r>
          <w:t>year</w:t>
        </w:r>
        <w:r>
          <w:rPr>
            <w:spacing w:val="29"/>
          </w:rPr>
          <w:t xml:space="preserve"> </w:t>
        </w:r>
        <w:r>
          <w:t>of</w:t>
        </w:r>
        <w:r>
          <w:rPr>
            <w:spacing w:val="32"/>
          </w:rPr>
          <w:t xml:space="preserve"> </w:t>
        </w:r>
        <w:r>
          <w:t>the</w:t>
        </w:r>
        <w:r>
          <w:rPr>
            <w:spacing w:val="38"/>
          </w:rPr>
          <w:t xml:space="preserve"> </w:t>
        </w:r>
        <w:r>
          <w:t>EDA</w:t>
        </w:r>
        <w:r>
          <w:rPr>
            <w:spacing w:val="36"/>
          </w:rPr>
          <w:t xml:space="preserve"> </w:t>
        </w:r>
        <w:r>
          <w:t>shall begin</w:t>
        </w:r>
        <w:r>
          <w:rPr>
            <w:spacing w:val="19"/>
          </w:rPr>
          <w:t xml:space="preserve"> </w:t>
        </w:r>
        <w:r>
          <w:lastRenderedPageBreak/>
          <w:t>on</w:t>
        </w:r>
        <w:r>
          <w:rPr>
            <w:spacing w:val="16"/>
          </w:rPr>
          <w:t xml:space="preserve"> </w:t>
        </w:r>
        <w:r>
          <w:t>the</w:t>
        </w:r>
        <w:r>
          <w:rPr>
            <w:spacing w:val="15"/>
          </w:rPr>
          <w:t xml:space="preserve"> </w:t>
        </w:r>
        <w:r>
          <w:t>first</w:t>
        </w:r>
        <w:r>
          <w:rPr>
            <w:spacing w:val="19"/>
          </w:rPr>
          <w:t xml:space="preserve"> </w:t>
        </w:r>
        <w:r>
          <w:t>day</w:t>
        </w:r>
        <w:r>
          <w:rPr>
            <w:spacing w:val="15"/>
          </w:rPr>
          <w:t xml:space="preserve"> </w:t>
        </w:r>
        <w:r>
          <w:t>of</w:t>
        </w:r>
        <w:r>
          <w:rPr>
            <w:spacing w:val="20"/>
          </w:rPr>
          <w:t xml:space="preserve"> </w:t>
        </w:r>
        <w:r>
          <w:t>July</w:t>
        </w:r>
        <w:r>
          <w:rPr>
            <w:spacing w:val="19"/>
          </w:rPr>
          <w:t xml:space="preserve"> </w:t>
        </w:r>
        <w:r>
          <w:t>and</w:t>
        </w:r>
        <w:r>
          <w:rPr>
            <w:spacing w:val="19"/>
          </w:rPr>
          <w:t xml:space="preserve"> </w:t>
        </w:r>
        <w:r>
          <w:t>end</w:t>
        </w:r>
        <w:r>
          <w:rPr>
            <w:spacing w:val="19"/>
          </w:rPr>
          <w:t xml:space="preserve"> </w:t>
        </w:r>
        <w:r>
          <w:t>on</w:t>
        </w:r>
        <w:r>
          <w:rPr>
            <w:spacing w:val="15"/>
          </w:rPr>
          <w:t xml:space="preserve"> </w:t>
        </w:r>
        <w:r>
          <w:t>the</w:t>
        </w:r>
        <w:r>
          <w:rPr>
            <w:spacing w:val="15"/>
          </w:rPr>
          <w:t xml:space="preserve"> </w:t>
        </w:r>
        <w:r>
          <w:t>last</w:t>
        </w:r>
        <w:r>
          <w:rPr>
            <w:spacing w:val="19"/>
          </w:rPr>
          <w:t xml:space="preserve"> </w:t>
        </w:r>
        <w:r>
          <w:t>day</w:t>
        </w:r>
        <w:r>
          <w:rPr>
            <w:spacing w:val="18"/>
          </w:rPr>
          <w:t xml:space="preserve"> </w:t>
        </w:r>
        <w:r>
          <w:t>of</w:t>
        </w:r>
        <w:r>
          <w:rPr>
            <w:spacing w:val="20"/>
          </w:rPr>
          <w:t xml:space="preserve"> </w:t>
        </w:r>
        <w:r>
          <w:t>June</w:t>
        </w:r>
        <w:r>
          <w:rPr>
            <w:spacing w:val="15"/>
          </w:rPr>
          <w:t xml:space="preserve"> </w:t>
        </w:r>
        <w:r>
          <w:t>next</w:t>
        </w:r>
        <w:r>
          <w:rPr>
            <w:spacing w:val="16"/>
          </w:rPr>
          <w:t xml:space="preserve"> </w:t>
        </w:r>
        <w:r>
          <w:t>following.</w:t>
        </w:r>
        <w:r>
          <w:rPr>
            <w:spacing w:val="20"/>
          </w:rPr>
          <w:t xml:space="preserve"> </w:t>
        </w:r>
        <w:r>
          <w:t>The</w:t>
        </w:r>
        <w:r>
          <w:rPr>
            <w:spacing w:val="19"/>
          </w:rPr>
          <w:t xml:space="preserve"> </w:t>
        </w:r>
        <w:r>
          <w:t>Treasurer</w:t>
        </w:r>
        <w:r>
          <w:rPr>
            <w:spacing w:val="18"/>
          </w:rPr>
          <w:t xml:space="preserve"> </w:t>
        </w:r>
        <w:r>
          <w:t>may</w:t>
        </w:r>
        <w:r>
          <w:rPr>
            <w:spacing w:val="20"/>
          </w:rPr>
          <w:t xml:space="preserve"> </w:t>
        </w:r>
        <w:r>
          <w:t>or</w:t>
        </w:r>
        <w:r>
          <w:rPr>
            <w:spacing w:val="19"/>
          </w:rPr>
          <w:t xml:space="preserve"> </w:t>
        </w:r>
        <w:r>
          <w:t>may</w:t>
        </w:r>
        <w:r>
          <w:rPr>
            <w:spacing w:val="20"/>
          </w:rPr>
          <w:t xml:space="preserve"> </w:t>
        </w:r>
        <w:r>
          <w:t>not,</w:t>
        </w:r>
        <w:r>
          <w:rPr>
            <w:spacing w:val="20"/>
          </w:rPr>
          <w:t xml:space="preserve"> </w:t>
        </w:r>
        <w:r>
          <w:t>as the</w:t>
        </w:r>
        <w:r>
          <w:rPr>
            <w:spacing w:val="28"/>
          </w:rPr>
          <w:t xml:space="preserve"> </w:t>
        </w:r>
        <w:r>
          <w:t>Board</w:t>
        </w:r>
        <w:r>
          <w:rPr>
            <w:spacing w:val="33"/>
          </w:rPr>
          <w:t xml:space="preserve"> </w:t>
        </w:r>
        <w:r>
          <w:t>shall</w:t>
        </w:r>
        <w:r>
          <w:rPr>
            <w:spacing w:val="30"/>
          </w:rPr>
          <w:t xml:space="preserve"> </w:t>
        </w:r>
        <w:r>
          <w:t>desire,</w:t>
        </w:r>
        <w:r>
          <w:rPr>
            <w:spacing w:val="34"/>
          </w:rPr>
          <w:t xml:space="preserve"> </w:t>
        </w:r>
        <w:r>
          <w:t>be</w:t>
        </w:r>
        <w:r>
          <w:rPr>
            <w:spacing w:val="33"/>
          </w:rPr>
          <w:t xml:space="preserve"> </w:t>
        </w:r>
        <w:r>
          <w:t>a</w:t>
        </w:r>
        <w:r>
          <w:rPr>
            <w:spacing w:val="33"/>
          </w:rPr>
          <w:t xml:space="preserve"> </w:t>
        </w:r>
        <w:r>
          <w:t>member</w:t>
        </w:r>
        <w:r>
          <w:rPr>
            <w:spacing w:val="34"/>
          </w:rPr>
          <w:t xml:space="preserve"> </w:t>
        </w:r>
        <w:r>
          <w:t>of</w:t>
        </w:r>
        <w:r>
          <w:rPr>
            <w:spacing w:val="31"/>
          </w:rPr>
          <w:t xml:space="preserve"> </w:t>
        </w:r>
        <w:r>
          <w:t>the</w:t>
        </w:r>
        <w:r>
          <w:rPr>
            <w:spacing w:val="28"/>
          </w:rPr>
          <w:t xml:space="preserve"> </w:t>
        </w:r>
        <w:r>
          <w:t>Board.</w:t>
        </w:r>
        <w:r>
          <w:rPr>
            <w:spacing w:val="34"/>
          </w:rPr>
          <w:t xml:space="preserve"> </w:t>
        </w:r>
        <w:r>
          <w:t>The</w:t>
        </w:r>
        <w:r>
          <w:rPr>
            <w:spacing w:val="28"/>
          </w:rPr>
          <w:t xml:space="preserve"> </w:t>
        </w:r>
        <w:r>
          <w:t>Board</w:t>
        </w:r>
        <w:r>
          <w:rPr>
            <w:spacing w:val="33"/>
          </w:rPr>
          <w:t xml:space="preserve"> </w:t>
        </w:r>
        <w:r>
          <w:t>may</w:t>
        </w:r>
        <w:r>
          <w:rPr>
            <w:spacing w:val="31"/>
          </w:rPr>
          <w:t xml:space="preserve"> </w:t>
        </w:r>
        <w:r>
          <w:t>choose</w:t>
        </w:r>
        <w:r>
          <w:rPr>
            <w:spacing w:val="28"/>
          </w:rPr>
          <w:t xml:space="preserve"> </w:t>
        </w:r>
        <w:r>
          <w:t>to</w:t>
        </w:r>
        <w:r>
          <w:rPr>
            <w:spacing w:val="28"/>
          </w:rPr>
          <w:t xml:space="preserve"> </w:t>
        </w:r>
        <w:r>
          <w:t>elect</w:t>
        </w:r>
        <w:r>
          <w:rPr>
            <w:spacing w:val="33"/>
          </w:rPr>
          <w:t xml:space="preserve"> </w:t>
        </w:r>
        <w:r>
          <w:t>a</w:t>
        </w:r>
        <w:r>
          <w:rPr>
            <w:spacing w:val="33"/>
          </w:rPr>
          <w:t xml:space="preserve"> </w:t>
        </w:r>
        <w:r>
          <w:t>combined</w:t>
        </w:r>
        <w:r>
          <w:rPr>
            <w:spacing w:val="33"/>
          </w:rPr>
          <w:t xml:space="preserve"> </w:t>
        </w:r>
        <w:r>
          <w:t xml:space="preserve">Secretary- </w:t>
        </w:r>
        <w:r>
          <w:rPr>
            <w:spacing w:val="-2"/>
          </w:rPr>
          <w:t>Treasurer.</w:t>
        </w:r>
      </w:ins>
    </w:p>
    <w:p w14:paraId="1869C412" w14:textId="70A3AAC9" w:rsidR="009E5E11" w:rsidRPr="002042C0" w:rsidRDefault="009E5E11" w:rsidP="009E5E11">
      <w:pPr>
        <w:pStyle w:val="ListParagraph"/>
        <w:numPr>
          <w:ilvl w:val="0"/>
          <w:numId w:val="13"/>
        </w:numPr>
        <w:tabs>
          <w:tab w:val="left" w:pos="580"/>
        </w:tabs>
        <w:spacing w:before="240" w:line="300" w:lineRule="auto"/>
        <w:ind w:right="113"/>
        <w:rPr>
          <w:ins w:id="130" w:author="Matt Spuck" w:date="2023-11-16T12:26:00Z"/>
          <w:sz w:val="24"/>
          <w:szCs w:val="24"/>
          <w:rPrChange w:id="131" w:author="Matt Spuck" w:date="2023-11-16T12:26:00Z">
            <w:rPr>
              <w:ins w:id="132" w:author="Matt Spuck" w:date="2023-11-16T12:26:00Z"/>
            </w:rPr>
          </w:rPrChange>
        </w:rPr>
      </w:pPr>
      <w:ins w:id="133" w:author="Matt Spuck" w:date="2023-11-16T12:24:00Z">
        <w:r w:rsidRPr="009E5E11">
          <w:rPr>
            <w:b/>
            <w:sz w:val="24"/>
            <w:rPrChange w:id="134" w:author="Matt Spuck" w:date="2023-11-16T12:25:00Z">
              <w:rPr>
                <w:b/>
              </w:rPr>
            </w:rPrChange>
          </w:rPr>
          <w:t>Checks,</w:t>
        </w:r>
        <w:r w:rsidRPr="009E5E11">
          <w:rPr>
            <w:b/>
            <w:spacing w:val="40"/>
            <w:sz w:val="24"/>
            <w:rPrChange w:id="135" w:author="Matt Spuck" w:date="2023-11-16T12:25:00Z">
              <w:rPr>
                <w:b/>
                <w:spacing w:val="40"/>
              </w:rPr>
            </w:rPrChange>
          </w:rPr>
          <w:t xml:space="preserve"> </w:t>
        </w:r>
        <w:r w:rsidRPr="009E5E11">
          <w:rPr>
            <w:b/>
            <w:sz w:val="24"/>
            <w:rPrChange w:id="136" w:author="Matt Spuck" w:date="2023-11-16T12:25:00Z">
              <w:rPr>
                <w:b/>
              </w:rPr>
            </w:rPrChange>
          </w:rPr>
          <w:t>Notes,</w:t>
        </w:r>
        <w:r w:rsidRPr="009E5E11">
          <w:rPr>
            <w:b/>
            <w:spacing w:val="40"/>
            <w:sz w:val="24"/>
            <w:rPrChange w:id="137" w:author="Matt Spuck" w:date="2023-11-16T12:25:00Z">
              <w:rPr>
                <w:b/>
                <w:spacing w:val="40"/>
              </w:rPr>
            </w:rPrChange>
          </w:rPr>
          <w:t xml:space="preserve"> </w:t>
        </w:r>
        <w:r w:rsidRPr="009E5E11">
          <w:rPr>
            <w:b/>
            <w:sz w:val="24"/>
            <w:rPrChange w:id="138" w:author="Matt Spuck" w:date="2023-11-16T12:25:00Z">
              <w:rPr>
                <w:b/>
              </w:rPr>
            </w:rPrChange>
          </w:rPr>
          <w:t>Drafts</w:t>
        </w:r>
        <w:r w:rsidRPr="009E5E11">
          <w:rPr>
            <w:b/>
            <w:spacing w:val="36"/>
            <w:sz w:val="24"/>
            <w:rPrChange w:id="139" w:author="Matt Spuck" w:date="2023-11-16T12:25:00Z">
              <w:rPr>
                <w:b/>
                <w:spacing w:val="36"/>
              </w:rPr>
            </w:rPrChange>
          </w:rPr>
          <w:t xml:space="preserve"> </w:t>
        </w:r>
        <w:r w:rsidRPr="009E5E11">
          <w:rPr>
            <w:b/>
            <w:sz w:val="24"/>
            <w:rPrChange w:id="140" w:author="Matt Spuck" w:date="2023-11-16T12:25:00Z">
              <w:rPr>
                <w:b/>
              </w:rPr>
            </w:rPrChange>
          </w:rPr>
          <w:t>and</w:t>
        </w:r>
        <w:r w:rsidRPr="009E5E11">
          <w:rPr>
            <w:b/>
            <w:spacing w:val="36"/>
            <w:sz w:val="24"/>
            <w:rPrChange w:id="141" w:author="Matt Spuck" w:date="2023-11-16T12:25:00Z">
              <w:rPr>
                <w:b/>
                <w:spacing w:val="36"/>
              </w:rPr>
            </w:rPrChange>
          </w:rPr>
          <w:t xml:space="preserve"> </w:t>
        </w:r>
        <w:r w:rsidRPr="009E5E11">
          <w:rPr>
            <w:b/>
            <w:sz w:val="24"/>
            <w:rPrChange w:id="142" w:author="Matt Spuck" w:date="2023-11-16T12:25:00Z">
              <w:rPr>
                <w:b/>
              </w:rPr>
            </w:rPrChange>
          </w:rPr>
          <w:t>Other Legal</w:t>
        </w:r>
        <w:r w:rsidRPr="009E5E11">
          <w:rPr>
            <w:b/>
            <w:spacing w:val="38"/>
            <w:sz w:val="24"/>
            <w:rPrChange w:id="143" w:author="Matt Spuck" w:date="2023-11-16T12:25:00Z">
              <w:rPr>
                <w:b/>
                <w:spacing w:val="38"/>
              </w:rPr>
            </w:rPrChange>
          </w:rPr>
          <w:t xml:space="preserve"> </w:t>
        </w:r>
        <w:r w:rsidRPr="009E5E11">
          <w:rPr>
            <w:b/>
            <w:sz w:val="24"/>
            <w:rPrChange w:id="144" w:author="Matt Spuck" w:date="2023-11-16T12:25:00Z">
              <w:rPr>
                <w:b/>
              </w:rPr>
            </w:rPrChange>
          </w:rPr>
          <w:t>Documents.</w:t>
        </w:r>
        <w:r w:rsidRPr="009E5E11">
          <w:rPr>
            <w:b/>
            <w:spacing w:val="36"/>
            <w:sz w:val="24"/>
            <w:rPrChange w:id="145" w:author="Matt Spuck" w:date="2023-11-16T12:25:00Z">
              <w:rPr>
                <w:b/>
                <w:spacing w:val="36"/>
              </w:rPr>
            </w:rPrChange>
          </w:rPr>
          <w:t xml:space="preserve"> </w:t>
        </w:r>
        <w:r w:rsidRPr="009E5E11">
          <w:rPr>
            <w:sz w:val="24"/>
            <w:rPrChange w:id="146" w:author="Matt Spuck" w:date="2023-11-16T12:25:00Z">
              <w:rPr/>
            </w:rPrChange>
          </w:rPr>
          <w:t>Checks,</w:t>
        </w:r>
        <w:r w:rsidRPr="009E5E11">
          <w:rPr>
            <w:spacing w:val="36"/>
            <w:sz w:val="24"/>
            <w:rPrChange w:id="147" w:author="Matt Spuck" w:date="2023-11-16T12:25:00Z">
              <w:rPr>
                <w:spacing w:val="36"/>
              </w:rPr>
            </w:rPrChange>
          </w:rPr>
          <w:t xml:space="preserve"> </w:t>
        </w:r>
        <w:r w:rsidRPr="009E5E11">
          <w:rPr>
            <w:sz w:val="24"/>
            <w:rPrChange w:id="148" w:author="Matt Spuck" w:date="2023-11-16T12:25:00Z">
              <w:rPr/>
            </w:rPrChange>
          </w:rPr>
          <w:t>notes,</w:t>
        </w:r>
        <w:r w:rsidRPr="009E5E11">
          <w:rPr>
            <w:spacing w:val="36"/>
            <w:sz w:val="24"/>
            <w:rPrChange w:id="149" w:author="Matt Spuck" w:date="2023-11-16T12:25:00Z">
              <w:rPr>
                <w:spacing w:val="36"/>
              </w:rPr>
            </w:rPrChange>
          </w:rPr>
          <w:t xml:space="preserve"> </w:t>
        </w:r>
        <w:proofErr w:type="gramStart"/>
        <w:r w:rsidRPr="009E5E11">
          <w:rPr>
            <w:sz w:val="24"/>
            <w:rPrChange w:id="150" w:author="Matt Spuck" w:date="2023-11-16T12:25:00Z">
              <w:rPr/>
            </w:rPrChange>
          </w:rPr>
          <w:t>drafts</w:t>
        </w:r>
        <w:proofErr w:type="gramEnd"/>
        <w:r w:rsidRPr="009E5E11">
          <w:rPr>
            <w:spacing w:val="40"/>
            <w:sz w:val="24"/>
            <w:rPrChange w:id="151" w:author="Matt Spuck" w:date="2023-11-16T12:25:00Z">
              <w:rPr>
                <w:spacing w:val="40"/>
              </w:rPr>
            </w:rPrChange>
          </w:rPr>
          <w:t xml:space="preserve"> </w:t>
        </w:r>
        <w:r w:rsidRPr="009E5E11">
          <w:rPr>
            <w:sz w:val="24"/>
            <w:rPrChange w:id="152" w:author="Matt Spuck" w:date="2023-11-16T12:25:00Z">
              <w:rPr/>
            </w:rPrChange>
          </w:rPr>
          <w:t>and</w:t>
        </w:r>
        <w:r w:rsidRPr="009E5E11">
          <w:rPr>
            <w:spacing w:val="40"/>
            <w:sz w:val="24"/>
            <w:rPrChange w:id="153" w:author="Matt Spuck" w:date="2023-11-16T12:25:00Z">
              <w:rPr>
                <w:spacing w:val="40"/>
              </w:rPr>
            </w:rPrChange>
          </w:rPr>
          <w:t xml:space="preserve"> </w:t>
        </w:r>
        <w:r w:rsidRPr="009E5E11">
          <w:rPr>
            <w:sz w:val="24"/>
            <w:rPrChange w:id="154" w:author="Matt Spuck" w:date="2023-11-16T12:25:00Z">
              <w:rPr/>
            </w:rPrChange>
          </w:rPr>
          <w:t>other</w:t>
        </w:r>
        <w:r w:rsidRPr="009E5E11">
          <w:rPr>
            <w:spacing w:val="36"/>
            <w:sz w:val="24"/>
            <w:rPrChange w:id="155" w:author="Matt Spuck" w:date="2023-11-16T12:25:00Z">
              <w:rPr>
                <w:spacing w:val="36"/>
              </w:rPr>
            </w:rPrChange>
          </w:rPr>
          <w:t xml:space="preserve"> </w:t>
        </w:r>
        <w:r w:rsidRPr="009E5E11">
          <w:rPr>
            <w:sz w:val="24"/>
            <w:rPrChange w:id="156" w:author="Matt Spuck" w:date="2023-11-16T12:25:00Z">
              <w:rPr/>
            </w:rPrChange>
          </w:rPr>
          <w:t>legal documents</w:t>
        </w:r>
        <w:r w:rsidRPr="009E5E11">
          <w:rPr>
            <w:spacing w:val="23"/>
            <w:sz w:val="24"/>
            <w:rPrChange w:id="157" w:author="Matt Spuck" w:date="2023-11-16T12:25:00Z">
              <w:rPr>
                <w:spacing w:val="23"/>
              </w:rPr>
            </w:rPrChange>
          </w:rPr>
          <w:t xml:space="preserve"> </w:t>
        </w:r>
        <w:r w:rsidRPr="009E5E11">
          <w:rPr>
            <w:sz w:val="24"/>
            <w:rPrChange w:id="158" w:author="Matt Spuck" w:date="2023-11-16T12:25:00Z">
              <w:rPr/>
            </w:rPrChange>
          </w:rPr>
          <w:t>shall</w:t>
        </w:r>
        <w:r w:rsidRPr="009E5E11">
          <w:rPr>
            <w:spacing w:val="24"/>
            <w:sz w:val="24"/>
            <w:rPrChange w:id="159" w:author="Matt Spuck" w:date="2023-11-16T12:25:00Z">
              <w:rPr>
                <w:spacing w:val="24"/>
              </w:rPr>
            </w:rPrChange>
          </w:rPr>
          <w:t xml:space="preserve"> </w:t>
        </w:r>
        <w:r w:rsidRPr="009E5E11">
          <w:rPr>
            <w:sz w:val="24"/>
            <w:rPrChange w:id="160" w:author="Matt Spuck" w:date="2023-11-16T12:25:00Z">
              <w:rPr/>
            </w:rPrChange>
          </w:rPr>
          <w:t>be</w:t>
        </w:r>
        <w:r w:rsidRPr="009E5E11">
          <w:rPr>
            <w:spacing w:val="24"/>
            <w:sz w:val="24"/>
            <w:rPrChange w:id="161" w:author="Matt Spuck" w:date="2023-11-16T12:25:00Z">
              <w:rPr>
                <w:spacing w:val="24"/>
              </w:rPr>
            </w:rPrChange>
          </w:rPr>
          <w:t xml:space="preserve"> </w:t>
        </w:r>
        <w:r w:rsidRPr="009E5E11">
          <w:rPr>
            <w:sz w:val="24"/>
            <w:rPrChange w:id="162" w:author="Matt Spuck" w:date="2023-11-16T12:25:00Z">
              <w:rPr/>
            </w:rPrChange>
          </w:rPr>
          <w:t>signed</w:t>
        </w:r>
        <w:r w:rsidRPr="009E5E11">
          <w:rPr>
            <w:spacing w:val="24"/>
            <w:sz w:val="24"/>
            <w:rPrChange w:id="163" w:author="Matt Spuck" w:date="2023-11-16T12:25:00Z">
              <w:rPr>
                <w:spacing w:val="24"/>
              </w:rPr>
            </w:rPrChange>
          </w:rPr>
          <w:t xml:space="preserve"> </w:t>
        </w:r>
        <w:r w:rsidRPr="009E5E11">
          <w:rPr>
            <w:sz w:val="24"/>
            <w:rPrChange w:id="164" w:author="Matt Spuck" w:date="2023-11-16T12:25:00Z">
              <w:rPr/>
            </w:rPrChange>
          </w:rPr>
          <w:t>by</w:t>
        </w:r>
        <w:r w:rsidRPr="009E5E11">
          <w:rPr>
            <w:spacing w:val="23"/>
            <w:sz w:val="24"/>
            <w:rPrChange w:id="165" w:author="Matt Spuck" w:date="2023-11-16T12:25:00Z">
              <w:rPr>
                <w:spacing w:val="23"/>
              </w:rPr>
            </w:rPrChange>
          </w:rPr>
          <w:t xml:space="preserve"> </w:t>
        </w:r>
        <w:r w:rsidRPr="009E5E11">
          <w:rPr>
            <w:sz w:val="24"/>
            <w:rPrChange w:id="166" w:author="Matt Spuck" w:date="2023-11-16T12:25:00Z">
              <w:rPr/>
            </w:rPrChange>
          </w:rPr>
          <w:t>such</w:t>
        </w:r>
        <w:r w:rsidRPr="009E5E11">
          <w:rPr>
            <w:spacing w:val="24"/>
            <w:sz w:val="24"/>
            <w:rPrChange w:id="167" w:author="Matt Spuck" w:date="2023-11-16T12:25:00Z">
              <w:rPr>
                <w:spacing w:val="24"/>
              </w:rPr>
            </w:rPrChange>
          </w:rPr>
          <w:t xml:space="preserve"> </w:t>
        </w:r>
        <w:r w:rsidRPr="009E5E11">
          <w:rPr>
            <w:sz w:val="24"/>
            <w:rPrChange w:id="168" w:author="Matt Spuck" w:date="2023-11-16T12:25:00Z">
              <w:rPr/>
            </w:rPrChange>
          </w:rPr>
          <w:t>directors</w:t>
        </w:r>
        <w:r w:rsidRPr="009E5E11">
          <w:rPr>
            <w:spacing w:val="23"/>
            <w:sz w:val="24"/>
            <w:rPrChange w:id="169" w:author="Matt Spuck" w:date="2023-11-16T12:25:00Z">
              <w:rPr>
                <w:spacing w:val="23"/>
              </w:rPr>
            </w:rPrChange>
          </w:rPr>
          <w:t xml:space="preserve"> </w:t>
        </w:r>
        <w:r w:rsidRPr="009E5E11">
          <w:rPr>
            <w:sz w:val="24"/>
            <w:rPrChange w:id="170" w:author="Matt Spuck" w:date="2023-11-16T12:25:00Z">
              <w:rPr/>
            </w:rPrChange>
          </w:rPr>
          <w:t>or</w:t>
        </w:r>
        <w:r w:rsidRPr="009E5E11">
          <w:rPr>
            <w:spacing w:val="24"/>
            <w:sz w:val="24"/>
            <w:rPrChange w:id="171" w:author="Matt Spuck" w:date="2023-11-16T12:25:00Z">
              <w:rPr>
                <w:spacing w:val="24"/>
              </w:rPr>
            </w:rPrChange>
          </w:rPr>
          <w:t xml:space="preserve"> </w:t>
        </w:r>
        <w:r w:rsidRPr="009E5E11">
          <w:rPr>
            <w:sz w:val="24"/>
            <w:rPrChange w:id="172" w:author="Matt Spuck" w:date="2023-11-16T12:25:00Z">
              <w:rPr/>
            </w:rPrChange>
          </w:rPr>
          <w:t>officers</w:t>
        </w:r>
        <w:r w:rsidRPr="009E5E11">
          <w:rPr>
            <w:spacing w:val="23"/>
            <w:sz w:val="24"/>
            <w:rPrChange w:id="173" w:author="Matt Spuck" w:date="2023-11-16T12:25:00Z">
              <w:rPr>
                <w:spacing w:val="23"/>
              </w:rPr>
            </w:rPrChange>
          </w:rPr>
          <w:t xml:space="preserve"> </w:t>
        </w:r>
        <w:r w:rsidRPr="009E5E11">
          <w:rPr>
            <w:sz w:val="24"/>
            <w:rPrChange w:id="174" w:author="Matt Spuck" w:date="2023-11-16T12:25:00Z">
              <w:rPr/>
            </w:rPrChange>
          </w:rPr>
          <w:t>as</w:t>
        </w:r>
        <w:r w:rsidRPr="009E5E11">
          <w:rPr>
            <w:spacing w:val="23"/>
            <w:sz w:val="24"/>
            <w:rPrChange w:id="175" w:author="Matt Spuck" w:date="2023-11-16T12:25:00Z">
              <w:rPr>
                <w:spacing w:val="23"/>
              </w:rPr>
            </w:rPrChange>
          </w:rPr>
          <w:t xml:space="preserve"> </w:t>
        </w:r>
        <w:r w:rsidRPr="009E5E11">
          <w:rPr>
            <w:sz w:val="24"/>
            <w:rPrChange w:id="176" w:author="Matt Spuck" w:date="2023-11-16T12:25:00Z">
              <w:rPr/>
            </w:rPrChange>
          </w:rPr>
          <w:t>specified</w:t>
        </w:r>
        <w:r w:rsidRPr="009E5E11">
          <w:rPr>
            <w:spacing w:val="20"/>
            <w:sz w:val="24"/>
            <w:rPrChange w:id="177" w:author="Matt Spuck" w:date="2023-11-16T12:25:00Z">
              <w:rPr>
                <w:spacing w:val="20"/>
              </w:rPr>
            </w:rPrChange>
          </w:rPr>
          <w:t xml:space="preserve"> </w:t>
        </w:r>
        <w:r w:rsidRPr="009E5E11">
          <w:rPr>
            <w:sz w:val="24"/>
            <w:rPrChange w:id="178" w:author="Matt Spuck" w:date="2023-11-16T12:25:00Z">
              <w:rPr/>
            </w:rPrChange>
          </w:rPr>
          <w:t>in</w:t>
        </w:r>
        <w:r w:rsidRPr="009E5E11">
          <w:rPr>
            <w:spacing w:val="20"/>
            <w:sz w:val="24"/>
            <w:rPrChange w:id="179" w:author="Matt Spuck" w:date="2023-11-16T12:25:00Z">
              <w:rPr>
                <w:spacing w:val="20"/>
              </w:rPr>
            </w:rPrChange>
          </w:rPr>
          <w:t xml:space="preserve"> </w:t>
        </w:r>
        <w:r w:rsidRPr="009E5E11">
          <w:rPr>
            <w:sz w:val="24"/>
            <w:rPrChange w:id="180" w:author="Matt Spuck" w:date="2023-11-16T12:25:00Z">
              <w:rPr/>
            </w:rPrChange>
          </w:rPr>
          <w:t>the</w:t>
        </w:r>
        <w:r w:rsidRPr="009E5E11">
          <w:rPr>
            <w:spacing w:val="24"/>
            <w:sz w:val="24"/>
            <w:rPrChange w:id="181" w:author="Matt Spuck" w:date="2023-11-16T12:25:00Z">
              <w:rPr>
                <w:spacing w:val="24"/>
              </w:rPr>
            </w:rPrChange>
          </w:rPr>
          <w:t xml:space="preserve"> </w:t>
        </w:r>
        <w:r w:rsidRPr="009E5E11">
          <w:rPr>
            <w:sz w:val="24"/>
            <w:rPrChange w:id="182" w:author="Matt Spuck" w:date="2023-11-16T12:25:00Z">
              <w:rPr/>
            </w:rPrChange>
          </w:rPr>
          <w:t>Act,</w:t>
        </w:r>
        <w:r w:rsidRPr="009E5E11">
          <w:rPr>
            <w:spacing w:val="21"/>
            <w:sz w:val="24"/>
            <w:rPrChange w:id="183" w:author="Matt Spuck" w:date="2023-11-16T12:25:00Z">
              <w:rPr>
                <w:spacing w:val="21"/>
              </w:rPr>
            </w:rPrChange>
          </w:rPr>
          <w:t xml:space="preserve"> </w:t>
        </w:r>
        <w:r w:rsidRPr="009E5E11">
          <w:rPr>
            <w:sz w:val="24"/>
            <w:rPrChange w:id="184" w:author="Matt Spuck" w:date="2023-11-16T12:25:00Z">
              <w:rPr/>
            </w:rPrChange>
          </w:rPr>
          <w:t>these</w:t>
        </w:r>
        <w:r w:rsidRPr="009E5E11">
          <w:rPr>
            <w:spacing w:val="24"/>
            <w:sz w:val="24"/>
            <w:rPrChange w:id="185" w:author="Matt Spuck" w:date="2023-11-16T12:25:00Z">
              <w:rPr>
                <w:spacing w:val="24"/>
              </w:rPr>
            </w:rPrChange>
          </w:rPr>
          <w:t xml:space="preserve"> </w:t>
        </w:r>
        <w:r w:rsidRPr="009E5E11">
          <w:rPr>
            <w:sz w:val="24"/>
            <w:rPrChange w:id="186" w:author="Matt Spuck" w:date="2023-11-16T12:25:00Z">
              <w:rPr/>
            </w:rPrChange>
          </w:rPr>
          <w:t>by-laws,</w:t>
        </w:r>
        <w:r w:rsidRPr="009E5E11">
          <w:rPr>
            <w:spacing w:val="23"/>
            <w:sz w:val="24"/>
            <w:rPrChange w:id="187" w:author="Matt Spuck" w:date="2023-11-16T12:25:00Z">
              <w:rPr>
                <w:spacing w:val="23"/>
              </w:rPr>
            </w:rPrChange>
          </w:rPr>
          <w:t xml:space="preserve"> </w:t>
        </w:r>
        <w:r w:rsidRPr="009E5E11">
          <w:rPr>
            <w:sz w:val="24"/>
            <w:rPrChange w:id="188" w:author="Matt Spuck" w:date="2023-11-16T12:25:00Z">
              <w:rPr/>
            </w:rPrChange>
          </w:rPr>
          <w:t>or</w:t>
        </w:r>
        <w:r w:rsidRPr="009E5E11">
          <w:rPr>
            <w:spacing w:val="23"/>
            <w:sz w:val="24"/>
            <w:rPrChange w:id="189" w:author="Matt Spuck" w:date="2023-11-16T12:25:00Z">
              <w:rPr>
                <w:spacing w:val="23"/>
              </w:rPr>
            </w:rPrChange>
          </w:rPr>
          <w:t xml:space="preserve"> </w:t>
        </w:r>
        <w:r w:rsidRPr="009E5E11">
          <w:rPr>
            <w:sz w:val="24"/>
            <w:rPrChange w:id="190" w:author="Matt Spuck" w:date="2023-11-16T12:25:00Z">
              <w:rPr/>
            </w:rPrChange>
          </w:rPr>
          <w:t>as</w:t>
        </w:r>
        <w:r w:rsidRPr="009E5E11">
          <w:rPr>
            <w:spacing w:val="20"/>
            <w:sz w:val="24"/>
            <w:rPrChange w:id="191" w:author="Matt Spuck" w:date="2023-11-16T12:25:00Z">
              <w:rPr>
                <w:spacing w:val="20"/>
              </w:rPr>
            </w:rPrChange>
          </w:rPr>
          <w:t xml:space="preserve"> </w:t>
        </w:r>
        <w:r w:rsidRPr="009E5E11">
          <w:rPr>
            <w:sz w:val="24"/>
            <w:rPrChange w:id="192" w:author="Matt Spuck" w:date="2023-11-16T12:25:00Z">
              <w:rPr/>
            </w:rPrChange>
          </w:rPr>
          <w:t>the</w:t>
        </w:r>
        <w:r w:rsidRPr="009E5E11">
          <w:rPr>
            <w:spacing w:val="20"/>
            <w:sz w:val="24"/>
            <w:rPrChange w:id="193" w:author="Matt Spuck" w:date="2023-11-16T12:25:00Z">
              <w:rPr>
                <w:spacing w:val="20"/>
              </w:rPr>
            </w:rPrChange>
          </w:rPr>
          <w:t xml:space="preserve"> </w:t>
        </w:r>
        <w:r w:rsidRPr="009E5E11">
          <w:rPr>
            <w:sz w:val="24"/>
            <w:rPrChange w:id="194" w:author="Matt Spuck" w:date="2023-11-16T12:25:00Z">
              <w:rPr/>
            </w:rPrChange>
          </w:rPr>
          <w:t>Board</w:t>
        </w:r>
      </w:ins>
      <w:ins w:id="195" w:author="Matt Spuck" w:date="2023-11-16T12:25:00Z">
        <w:r>
          <w:rPr>
            <w:sz w:val="24"/>
          </w:rPr>
          <w:t xml:space="preserve"> </w:t>
        </w:r>
        <w:r>
          <w:t>may,</w:t>
        </w:r>
        <w:r w:rsidRPr="009E5E11">
          <w:rPr>
            <w:spacing w:val="20"/>
          </w:rPr>
          <w:t xml:space="preserve"> </w:t>
        </w:r>
        <w:r>
          <w:t>from</w:t>
        </w:r>
        <w:r w:rsidRPr="009E5E11">
          <w:rPr>
            <w:spacing w:val="22"/>
          </w:rPr>
          <w:t xml:space="preserve"> </w:t>
        </w:r>
        <w:r>
          <w:t>time</w:t>
        </w:r>
        <w:r w:rsidRPr="009E5E11">
          <w:rPr>
            <w:spacing w:val="19"/>
          </w:rPr>
          <w:t xml:space="preserve"> </w:t>
        </w:r>
        <w:r>
          <w:t>to</w:t>
        </w:r>
        <w:r w:rsidRPr="009E5E11">
          <w:rPr>
            <w:spacing w:val="19"/>
          </w:rPr>
          <w:t xml:space="preserve"> </w:t>
        </w:r>
        <w:r>
          <w:t>time,</w:t>
        </w:r>
        <w:r w:rsidRPr="009E5E11">
          <w:rPr>
            <w:spacing w:val="24"/>
          </w:rPr>
          <w:t xml:space="preserve"> </w:t>
        </w:r>
        <w:r>
          <w:t>authorize.</w:t>
        </w:r>
        <w:r w:rsidRPr="009E5E11">
          <w:rPr>
            <w:spacing w:val="24"/>
          </w:rPr>
          <w:t xml:space="preserve"> </w:t>
        </w:r>
        <w:r>
          <w:t>The</w:t>
        </w:r>
        <w:r w:rsidRPr="009E5E11">
          <w:rPr>
            <w:spacing w:val="23"/>
          </w:rPr>
          <w:t xml:space="preserve"> </w:t>
        </w:r>
        <w:r>
          <w:t>signature</w:t>
        </w:r>
        <w:r w:rsidRPr="009E5E11">
          <w:rPr>
            <w:spacing w:val="23"/>
          </w:rPr>
          <w:t xml:space="preserve"> </w:t>
        </w:r>
        <w:r>
          <w:t>of</w:t>
        </w:r>
        <w:r w:rsidRPr="009E5E11">
          <w:rPr>
            <w:spacing w:val="24"/>
          </w:rPr>
          <w:t xml:space="preserve"> </w:t>
        </w:r>
        <w:r>
          <w:t>any</w:t>
        </w:r>
        <w:r w:rsidRPr="009E5E11">
          <w:rPr>
            <w:spacing w:val="22"/>
          </w:rPr>
          <w:t xml:space="preserve"> </w:t>
        </w:r>
        <w:r>
          <w:t>such</w:t>
        </w:r>
        <w:r w:rsidRPr="009E5E11">
          <w:rPr>
            <w:spacing w:val="23"/>
          </w:rPr>
          <w:t xml:space="preserve"> </w:t>
        </w:r>
        <w:r>
          <w:t>person</w:t>
        </w:r>
        <w:r w:rsidRPr="009E5E11">
          <w:rPr>
            <w:spacing w:val="23"/>
          </w:rPr>
          <w:t xml:space="preserve"> </w:t>
        </w:r>
        <w:r>
          <w:t>may</w:t>
        </w:r>
        <w:r w:rsidRPr="009E5E11">
          <w:rPr>
            <w:spacing w:val="24"/>
          </w:rPr>
          <w:t xml:space="preserve"> </w:t>
        </w:r>
        <w:r>
          <w:t>be</w:t>
        </w:r>
        <w:r w:rsidRPr="009E5E11">
          <w:rPr>
            <w:spacing w:val="23"/>
          </w:rPr>
          <w:t xml:space="preserve"> </w:t>
        </w:r>
        <w:r>
          <w:t>by</w:t>
        </w:r>
        <w:r w:rsidRPr="009E5E11">
          <w:rPr>
            <w:spacing w:val="22"/>
          </w:rPr>
          <w:t xml:space="preserve"> </w:t>
        </w:r>
        <w:r>
          <w:t>facsimile</w:t>
        </w:r>
        <w:r w:rsidRPr="009E5E11">
          <w:rPr>
            <w:spacing w:val="23"/>
          </w:rPr>
          <w:t xml:space="preserve"> </w:t>
        </w:r>
        <w:r>
          <w:t>when</w:t>
        </w:r>
        <w:r w:rsidRPr="009E5E11">
          <w:rPr>
            <w:spacing w:val="23"/>
          </w:rPr>
          <w:t xml:space="preserve"> </w:t>
        </w:r>
        <w:r>
          <w:t>authorized</w:t>
        </w:r>
        <w:r w:rsidRPr="009E5E11">
          <w:rPr>
            <w:spacing w:val="23"/>
          </w:rPr>
          <w:t xml:space="preserve"> </w:t>
        </w:r>
        <w:r>
          <w:t>by the Board</w:t>
        </w:r>
      </w:ins>
      <w:ins w:id="196" w:author="Matt Spuck" w:date="2023-11-17T11:09:00Z">
        <w:r w:rsidR="00F300D5">
          <w:t>.</w:t>
        </w:r>
      </w:ins>
    </w:p>
    <w:p w14:paraId="79BFDD54" w14:textId="77777777" w:rsidR="00D5378A" w:rsidRPr="00D5378A" w:rsidRDefault="00D5378A" w:rsidP="002042C0">
      <w:pPr>
        <w:pStyle w:val="BodyText"/>
        <w:numPr>
          <w:ilvl w:val="0"/>
          <w:numId w:val="13"/>
        </w:numPr>
        <w:spacing w:before="1" w:line="300" w:lineRule="auto"/>
        <w:ind w:right="101"/>
        <w:rPr>
          <w:ins w:id="197" w:author="Matt Spuck" w:date="2023-11-16T12:34:00Z"/>
          <w:rPrChange w:id="198" w:author="Matt Spuck" w:date="2023-11-16T12:34:00Z">
            <w:rPr>
              <w:ins w:id="199" w:author="Matt Spuck" w:date="2023-11-16T12:34:00Z"/>
              <w:b/>
            </w:rPr>
          </w:rPrChange>
        </w:rPr>
      </w:pPr>
      <w:ins w:id="200" w:author="Matt Spuck" w:date="2023-11-16T12:34:00Z">
        <w:r>
          <w:rPr>
            <w:b/>
          </w:rPr>
          <w:t>Meetings</w:t>
        </w:r>
      </w:ins>
    </w:p>
    <w:p w14:paraId="457FDA94" w14:textId="7E2A1628" w:rsidR="002042C0" w:rsidRPr="00D174A4" w:rsidRDefault="002042C0">
      <w:pPr>
        <w:pStyle w:val="BodyText"/>
        <w:numPr>
          <w:ilvl w:val="1"/>
          <w:numId w:val="13"/>
        </w:numPr>
        <w:spacing w:before="1" w:line="300" w:lineRule="auto"/>
        <w:ind w:right="101"/>
        <w:rPr>
          <w:ins w:id="201" w:author="Matt Spuck" w:date="2023-11-16T12:31:00Z"/>
          <w:rPrChange w:id="202" w:author="Matt Spuck" w:date="2023-11-16T12:31:00Z">
            <w:rPr>
              <w:ins w:id="203" w:author="Matt Spuck" w:date="2023-11-16T12:31:00Z"/>
              <w:spacing w:val="-2"/>
            </w:rPr>
          </w:rPrChange>
        </w:rPr>
        <w:pPrChange w:id="204" w:author="Matt Spuck" w:date="2023-11-16T12:34:00Z">
          <w:pPr>
            <w:pStyle w:val="BodyText"/>
            <w:numPr>
              <w:numId w:val="13"/>
            </w:numPr>
            <w:spacing w:before="1" w:line="300" w:lineRule="auto"/>
            <w:ind w:left="580" w:right="101" w:hanging="480"/>
          </w:pPr>
        </w:pPrChange>
      </w:pPr>
      <w:ins w:id="205" w:author="Matt Spuck" w:date="2023-11-16T12:26:00Z">
        <w:r w:rsidRPr="002042C0">
          <w:rPr>
            <w:b/>
          </w:rPr>
          <w:t xml:space="preserve">Annual Meeting. </w:t>
        </w:r>
        <w:r>
          <w:t>A meeting of the EDA</w:t>
        </w:r>
        <w:r w:rsidRPr="002042C0">
          <w:rPr>
            <w:spacing w:val="-19"/>
          </w:rPr>
          <w:t xml:space="preserve"> </w:t>
        </w:r>
        <w:r>
          <w:t>Board</w:t>
        </w:r>
        <w:r w:rsidRPr="002042C0">
          <w:rPr>
            <w:spacing w:val="31"/>
          </w:rPr>
          <w:t xml:space="preserve"> </w:t>
        </w:r>
        <w:r>
          <w:t>shall</w:t>
        </w:r>
        <w:r w:rsidRPr="002042C0">
          <w:rPr>
            <w:spacing w:val="33"/>
          </w:rPr>
          <w:t xml:space="preserve"> </w:t>
        </w:r>
        <w:r>
          <w:t>be</w:t>
        </w:r>
        <w:r w:rsidRPr="002042C0">
          <w:rPr>
            <w:spacing w:val="30"/>
          </w:rPr>
          <w:t xml:space="preserve"> </w:t>
        </w:r>
        <w:r>
          <w:t>held</w:t>
        </w:r>
        <w:r w:rsidRPr="002042C0">
          <w:rPr>
            <w:spacing w:val="30"/>
          </w:rPr>
          <w:t xml:space="preserve"> </w:t>
        </w:r>
        <w:r>
          <w:t>on</w:t>
        </w:r>
        <w:r w:rsidRPr="002042C0">
          <w:rPr>
            <w:spacing w:val="25"/>
          </w:rPr>
          <w:t xml:space="preserve"> </w:t>
        </w:r>
        <w:r>
          <w:t>the</w:t>
        </w:r>
        <w:r w:rsidRPr="002042C0">
          <w:rPr>
            <w:spacing w:val="30"/>
          </w:rPr>
          <w:t xml:space="preserve"> </w:t>
        </w:r>
      </w:ins>
      <w:ins w:id="206" w:author="Matt Spuck" w:date="2023-11-17T14:40:00Z">
        <w:r w:rsidR="00A00B04">
          <w:t>Third</w:t>
        </w:r>
      </w:ins>
      <w:ins w:id="207" w:author="Matt Spuck" w:date="2023-11-16T12:26:00Z">
        <w:r w:rsidRPr="002042C0">
          <w:rPr>
            <w:spacing w:val="30"/>
          </w:rPr>
          <w:t xml:space="preserve"> </w:t>
        </w:r>
      </w:ins>
      <w:ins w:id="208" w:author="Matt Spuck" w:date="2023-11-17T14:41:00Z">
        <w:r w:rsidR="002460AA">
          <w:t>Tuesday</w:t>
        </w:r>
      </w:ins>
      <w:ins w:id="209" w:author="Matt Spuck" w:date="2023-11-16T12:26:00Z">
        <w:r w:rsidRPr="002042C0">
          <w:rPr>
            <w:spacing w:val="28"/>
          </w:rPr>
          <w:t xml:space="preserve"> </w:t>
        </w:r>
        <w:r>
          <w:t>of</w:t>
        </w:r>
        <w:r w:rsidRPr="002042C0">
          <w:rPr>
            <w:spacing w:val="31"/>
          </w:rPr>
          <w:t xml:space="preserve"> </w:t>
        </w:r>
      </w:ins>
      <w:ins w:id="210" w:author="Matt Spuck" w:date="2023-11-17T14:41:00Z">
        <w:r w:rsidR="002460AA">
          <w:t>the last month of each calendar quarter</w:t>
        </w:r>
      </w:ins>
      <w:ins w:id="211" w:author="Matt Spuck" w:date="2023-11-16T12:26:00Z">
        <w:r w:rsidRPr="002042C0">
          <w:rPr>
            <w:spacing w:val="30"/>
          </w:rPr>
          <w:t xml:space="preserve"> </w:t>
        </w:r>
        <w:r>
          <w:t>at</w:t>
        </w:r>
        <w:r w:rsidRPr="002042C0">
          <w:rPr>
            <w:spacing w:val="32"/>
          </w:rPr>
          <w:t xml:space="preserve"> </w:t>
        </w:r>
        <w:r>
          <w:t>7:00</w:t>
        </w:r>
        <w:r w:rsidRPr="002042C0">
          <w:rPr>
            <w:spacing w:val="31"/>
          </w:rPr>
          <w:t xml:space="preserve"> </w:t>
        </w:r>
        <w:r>
          <w:t>p.m.</w:t>
        </w:r>
        <w:r w:rsidRPr="002042C0">
          <w:rPr>
            <w:spacing w:val="28"/>
          </w:rPr>
          <w:t xml:space="preserve"> </w:t>
        </w:r>
        <w:r>
          <w:t>in</w:t>
        </w:r>
        <w:r w:rsidRPr="002042C0">
          <w:rPr>
            <w:spacing w:val="27"/>
          </w:rPr>
          <w:t xml:space="preserve"> </w:t>
        </w:r>
        <w:r>
          <w:t>the</w:t>
        </w:r>
        <w:r w:rsidRPr="002042C0">
          <w:rPr>
            <w:spacing w:val="35"/>
          </w:rPr>
          <w:t xml:space="preserve"> </w:t>
        </w:r>
        <w:r>
          <w:t>Board</w:t>
        </w:r>
        <w:r w:rsidRPr="002042C0">
          <w:rPr>
            <w:spacing w:val="31"/>
          </w:rPr>
          <w:t xml:space="preserve"> </w:t>
        </w:r>
        <w:r>
          <w:t>Room</w:t>
        </w:r>
        <w:r w:rsidRPr="002042C0">
          <w:rPr>
            <w:spacing w:val="37"/>
          </w:rPr>
          <w:t xml:space="preserve"> </w:t>
        </w:r>
        <w:r>
          <w:t>of</w:t>
        </w:r>
        <w:r w:rsidRPr="002042C0">
          <w:rPr>
            <w:spacing w:val="30"/>
          </w:rPr>
          <w:t xml:space="preserve"> </w:t>
        </w:r>
        <w:r>
          <w:t>the</w:t>
        </w:r>
        <w:r w:rsidRPr="002042C0">
          <w:rPr>
            <w:spacing w:val="31"/>
          </w:rPr>
          <w:t xml:space="preserve"> </w:t>
        </w:r>
      </w:ins>
      <w:ins w:id="212" w:author="Matt Spuck" w:date="2023-11-17T14:41:00Z">
        <w:r w:rsidR="00F54EEC">
          <w:t>Town</w:t>
        </w:r>
      </w:ins>
      <w:ins w:id="213" w:author="Matt Spuck" w:date="2023-11-16T12:26:00Z">
        <w:r w:rsidRPr="002042C0">
          <w:rPr>
            <w:spacing w:val="27"/>
          </w:rPr>
          <w:t xml:space="preserve"> </w:t>
        </w:r>
      </w:ins>
      <w:ins w:id="214" w:author="Matt Spuck" w:date="2023-11-17T14:42:00Z">
        <w:r w:rsidR="00F54EEC">
          <w:t>Hall</w:t>
        </w:r>
      </w:ins>
      <w:ins w:id="215" w:author="Matt Spuck" w:date="2023-11-16T12:26:00Z">
        <w:r w:rsidRPr="002042C0">
          <w:rPr>
            <w:spacing w:val="27"/>
          </w:rPr>
          <w:t xml:space="preserve"> </w:t>
        </w:r>
        <w:r>
          <w:t>located</w:t>
        </w:r>
        <w:r w:rsidRPr="002042C0">
          <w:rPr>
            <w:spacing w:val="27"/>
          </w:rPr>
          <w:t xml:space="preserve"> </w:t>
        </w:r>
        <w:r>
          <w:t>at</w:t>
        </w:r>
        <w:r w:rsidRPr="002042C0">
          <w:rPr>
            <w:spacing w:val="32"/>
          </w:rPr>
          <w:t xml:space="preserve"> </w:t>
        </w:r>
      </w:ins>
      <w:ins w:id="216" w:author="Matt Spuck" w:date="2023-11-17T14:42:00Z">
        <w:r w:rsidR="00EE26C7">
          <w:t>15 North Street, Onancock</w:t>
        </w:r>
      </w:ins>
      <w:ins w:id="217" w:author="Matt Spuck" w:date="2023-11-16T12:26:00Z">
        <w:r>
          <w:t>,</w:t>
        </w:r>
        <w:r w:rsidRPr="002042C0">
          <w:rPr>
            <w:spacing w:val="40"/>
          </w:rPr>
          <w:t xml:space="preserve"> </w:t>
        </w:r>
        <w:r>
          <w:t>Virginia,</w:t>
        </w:r>
        <w:r w:rsidRPr="002042C0">
          <w:rPr>
            <w:spacing w:val="38"/>
          </w:rPr>
          <w:t xml:space="preserve"> </w:t>
        </w:r>
        <w:r>
          <w:t>unless</w:t>
        </w:r>
        <w:r w:rsidRPr="002042C0">
          <w:rPr>
            <w:spacing w:val="35"/>
          </w:rPr>
          <w:t xml:space="preserve"> </w:t>
        </w:r>
        <w:r>
          <w:t>otherwise</w:t>
        </w:r>
        <w:r w:rsidRPr="002042C0">
          <w:rPr>
            <w:spacing w:val="37"/>
          </w:rPr>
          <w:t xml:space="preserve"> </w:t>
        </w:r>
        <w:r>
          <w:t>stipulated</w:t>
        </w:r>
        <w:r w:rsidRPr="002042C0">
          <w:rPr>
            <w:spacing w:val="32"/>
          </w:rPr>
          <w:t xml:space="preserve"> </w:t>
        </w:r>
        <w:r>
          <w:t>in</w:t>
        </w:r>
        <w:r w:rsidRPr="002042C0">
          <w:rPr>
            <w:spacing w:val="32"/>
          </w:rPr>
          <w:t xml:space="preserve"> </w:t>
        </w:r>
        <w:r>
          <w:t>the</w:t>
        </w:r>
        <w:r w:rsidRPr="002042C0">
          <w:rPr>
            <w:spacing w:val="37"/>
          </w:rPr>
          <w:t xml:space="preserve"> </w:t>
        </w:r>
        <w:r>
          <w:t>meeting</w:t>
        </w:r>
        <w:r w:rsidRPr="002042C0">
          <w:rPr>
            <w:spacing w:val="37"/>
          </w:rPr>
          <w:t xml:space="preserve"> </w:t>
        </w:r>
        <w:r>
          <w:t>notice.</w:t>
        </w:r>
        <w:r w:rsidRPr="002042C0">
          <w:rPr>
            <w:spacing w:val="38"/>
          </w:rPr>
          <w:t xml:space="preserve"> </w:t>
        </w:r>
        <w:r>
          <w:t>The</w:t>
        </w:r>
        <w:r w:rsidRPr="002042C0">
          <w:rPr>
            <w:spacing w:val="37"/>
          </w:rPr>
          <w:t xml:space="preserve"> </w:t>
        </w:r>
        <w:r>
          <w:t>purpose</w:t>
        </w:r>
        <w:r w:rsidRPr="002042C0">
          <w:rPr>
            <w:spacing w:val="40"/>
          </w:rPr>
          <w:t xml:space="preserve"> </w:t>
        </w:r>
        <w:r>
          <w:t>of the annual</w:t>
        </w:r>
        <w:r w:rsidRPr="002042C0">
          <w:rPr>
            <w:spacing w:val="28"/>
          </w:rPr>
          <w:t xml:space="preserve"> </w:t>
        </w:r>
        <w:r>
          <w:t>meeting</w:t>
        </w:r>
        <w:r w:rsidRPr="002042C0">
          <w:rPr>
            <w:spacing w:val="27"/>
          </w:rPr>
          <w:t xml:space="preserve"> </w:t>
        </w:r>
        <w:r>
          <w:t>shall</w:t>
        </w:r>
        <w:r w:rsidRPr="002042C0">
          <w:rPr>
            <w:spacing w:val="31"/>
          </w:rPr>
          <w:t xml:space="preserve"> </w:t>
        </w:r>
        <w:r>
          <w:t>be</w:t>
        </w:r>
        <w:r w:rsidRPr="002042C0">
          <w:rPr>
            <w:spacing w:val="25"/>
          </w:rPr>
          <w:t xml:space="preserve"> </w:t>
        </w:r>
        <w:r>
          <w:t>the</w:t>
        </w:r>
        <w:r w:rsidRPr="002042C0">
          <w:rPr>
            <w:spacing w:val="27"/>
          </w:rPr>
          <w:t xml:space="preserve"> </w:t>
        </w:r>
        <w:r>
          <w:t>election</w:t>
        </w:r>
        <w:r w:rsidRPr="002042C0">
          <w:rPr>
            <w:spacing w:val="33"/>
          </w:rPr>
          <w:t xml:space="preserve"> </w:t>
        </w:r>
        <w:r>
          <w:t>of</w:t>
        </w:r>
        <w:r w:rsidRPr="002042C0">
          <w:rPr>
            <w:spacing w:val="24"/>
          </w:rPr>
          <w:t xml:space="preserve"> </w:t>
        </w:r>
        <w:r>
          <w:t>officers,</w:t>
        </w:r>
        <w:r w:rsidRPr="002042C0">
          <w:rPr>
            <w:spacing w:val="25"/>
          </w:rPr>
          <w:t xml:space="preserve"> </w:t>
        </w:r>
        <w:r>
          <w:t>the</w:t>
        </w:r>
        <w:r w:rsidRPr="002042C0">
          <w:rPr>
            <w:spacing w:val="27"/>
          </w:rPr>
          <w:t xml:space="preserve"> </w:t>
        </w:r>
        <w:r>
          <w:t>review</w:t>
        </w:r>
        <w:r w:rsidRPr="002042C0">
          <w:rPr>
            <w:spacing w:val="27"/>
          </w:rPr>
          <w:t xml:space="preserve"> </w:t>
        </w:r>
        <w:r>
          <w:t>of</w:t>
        </w:r>
        <w:r w:rsidRPr="002042C0">
          <w:rPr>
            <w:spacing w:val="24"/>
          </w:rPr>
          <w:t xml:space="preserve"> </w:t>
        </w:r>
        <w:r>
          <w:t>the</w:t>
        </w:r>
        <w:r w:rsidRPr="002042C0">
          <w:rPr>
            <w:spacing w:val="27"/>
          </w:rPr>
          <w:t xml:space="preserve"> </w:t>
        </w:r>
        <w:r>
          <w:t>affairs</w:t>
        </w:r>
        <w:r w:rsidRPr="002042C0">
          <w:rPr>
            <w:spacing w:val="23"/>
          </w:rPr>
          <w:t xml:space="preserve"> </w:t>
        </w:r>
        <w:r>
          <w:t>of</w:t>
        </w:r>
        <w:r w:rsidRPr="002042C0">
          <w:rPr>
            <w:spacing w:val="31"/>
          </w:rPr>
          <w:t xml:space="preserve"> </w:t>
        </w:r>
        <w:r>
          <w:t>the</w:t>
        </w:r>
        <w:r w:rsidRPr="002042C0">
          <w:rPr>
            <w:spacing w:val="33"/>
          </w:rPr>
          <w:t xml:space="preserve"> </w:t>
        </w:r>
        <w:r>
          <w:t>Authority</w:t>
        </w:r>
        <w:r w:rsidRPr="002042C0">
          <w:rPr>
            <w:spacing w:val="28"/>
          </w:rPr>
          <w:t xml:space="preserve"> </w:t>
        </w:r>
        <w:r>
          <w:t>for</w:t>
        </w:r>
        <w:r w:rsidRPr="002042C0">
          <w:rPr>
            <w:spacing w:val="28"/>
          </w:rPr>
          <w:t xml:space="preserve"> </w:t>
        </w:r>
        <w:r>
          <w:t>the</w:t>
        </w:r>
        <w:r w:rsidRPr="002042C0">
          <w:rPr>
            <w:spacing w:val="33"/>
          </w:rPr>
          <w:t xml:space="preserve"> </w:t>
        </w:r>
        <w:r>
          <w:t>preceding calendar</w:t>
        </w:r>
        <w:r w:rsidRPr="002042C0">
          <w:rPr>
            <w:spacing w:val="26"/>
          </w:rPr>
          <w:t xml:space="preserve"> </w:t>
        </w:r>
        <w:r>
          <w:t>year,</w:t>
        </w:r>
        <w:r w:rsidRPr="002042C0">
          <w:rPr>
            <w:spacing w:val="26"/>
          </w:rPr>
          <w:t xml:space="preserve"> </w:t>
        </w:r>
        <w:r>
          <w:t>and</w:t>
        </w:r>
        <w:r w:rsidRPr="002042C0">
          <w:rPr>
            <w:spacing w:val="23"/>
          </w:rPr>
          <w:t xml:space="preserve"> </w:t>
        </w:r>
        <w:r>
          <w:t>the</w:t>
        </w:r>
        <w:r w:rsidRPr="002042C0">
          <w:rPr>
            <w:spacing w:val="22"/>
          </w:rPr>
          <w:t xml:space="preserve"> </w:t>
        </w:r>
        <w:r>
          <w:t>transaction</w:t>
        </w:r>
        <w:r w:rsidRPr="002042C0">
          <w:rPr>
            <w:spacing w:val="26"/>
          </w:rPr>
          <w:t xml:space="preserve"> </w:t>
        </w:r>
        <w:r>
          <w:t>of</w:t>
        </w:r>
        <w:r w:rsidRPr="002042C0">
          <w:rPr>
            <w:spacing w:val="24"/>
          </w:rPr>
          <w:t xml:space="preserve"> </w:t>
        </w:r>
        <w:r>
          <w:t>any</w:t>
        </w:r>
        <w:r w:rsidRPr="002042C0">
          <w:rPr>
            <w:spacing w:val="24"/>
          </w:rPr>
          <w:t xml:space="preserve"> </w:t>
        </w:r>
        <w:r>
          <w:t>other</w:t>
        </w:r>
        <w:r w:rsidRPr="002042C0">
          <w:rPr>
            <w:spacing w:val="22"/>
          </w:rPr>
          <w:t xml:space="preserve"> </w:t>
        </w:r>
        <w:r>
          <w:t>business</w:t>
        </w:r>
        <w:r w:rsidRPr="002042C0">
          <w:rPr>
            <w:spacing w:val="22"/>
          </w:rPr>
          <w:t xml:space="preserve"> </w:t>
        </w:r>
        <w:r>
          <w:t>that</w:t>
        </w:r>
        <w:r w:rsidRPr="002042C0">
          <w:rPr>
            <w:spacing w:val="38"/>
          </w:rPr>
          <w:t xml:space="preserve"> </w:t>
        </w:r>
        <w:r>
          <w:t>might</w:t>
        </w:r>
        <w:r w:rsidRPr="002042C0">
          <w:rPr>
            <w:spacing w:val="26"/>
          </w:rPr>
          <w:t xml:space="preserve"> </w:t>
        </w:r>
        <w:r>
          <w:t>properly</w:t>
        </w:r>
        <w:r w:rsidRPr="002042C0">
          <w:rPr>
            <w:spacing w:val="20"/>
          </w:rPr>
          <w:t xml:space="preserve"> </w:t>
        </w:r>
        <w:r>
          <w:t>come</w:t>
        </w:r>
        <w:r w:rsidRPr="002042C0">
          <w:rPr>
            <w:spacing w:val="23"/>
          </w:rPr>
          <w:t xml:space="preserve"> </w:t>
        </w:r>
        <w:r>
          <w:t>before</w:t>
        </w:r>
        <w:r w:rsidRPr="002042C0">
          <w:rPr>
            <w:spacing w:val="20"/>
          </w:rPr>
          <w:t xml:space="preserve"> </w:t>
        </w:r>
        <w:r>
          <w:t>the</w:t>
        </w:r>
        <w:r w:rsidRPr="002042C0">
          <w:rPr>
            <w:spacing w:val="20"/>
          </w:rPr>
          <w:t xml:space="preserve"> </w:t>
        </w:r>
        <w:r>
          <w:t>Board.</w:t>
        </w:r>
        <w:r w:rsidRPr="002042C0">
          <w:rPr>
            <w:spacing w:val="24"/>
          </w:rPr>
          <w:t xml:space="preserve"> </w:t>
        </w:r>
        <w:r>
          <w:t>The</w:t>
        </w:r>
        <w:r w:rsidRPr="002042C0">
          <w:rPr>
            <w:spacing w:val="23"/>
          </w:rPr>
          <w:t xml:space="preserve"> </w:t>
        </w:r>
        <w:r>
          <w:t>Chair or the</w:t>
        </w:r>
        <w:r w:rsidRPr="002042C0">
          <w:rPr>
            <w:spacing w:val="25"/>
          </w:rPr>
          <w:t xml:space="preserve"> </w:t>
        </w:r>
        <w:r>
          <w:t>Board</w:t>
        </w:r>
        <w:r w:rsidRPr="002042C0">
          <w:rPr>
            <w:spacing w:val="32"/>
          </w:rPr>
          <w:t xml:space="preserve"> </w:t>
        </w:r>
        <w:r>
          <w:t>may</w:t>
        </w:r>
        <w:r w:rsidRPr="002042C0">
          <w:rPr>
            <w:spacing w:val="32"/>
          </w:rPr>
          <w:t xml:space="preserve"> </w:t>
        </w:r>
        <w:r>
          <w:t>modify</w:t>
        </w:r>
        <w:r w:rsidRPr="002042C0">
          <w:rPr>
            <w:spacing w:val="27"/>
          </w:rPr>
          <w:t xml:space="preserve"> </w:t>
        </w:r>
        <w:r>
          <w:t>the</w:t>
        </w:r>
        <w:r w:rsidRPr="002042C0">
          <w:rPr>
            <w:spacing w:val="31"/>
          </w:rPr>
          <w:t xml:space="preserve"> </w:t>
        </w:r>
        <w:proofErr w:type="gramStart"/>
        <w:r>
          <w:t>aforementioned</w:t>
        </w:r>
        <w:r w:rsidRPr="002042C0">
          <w:rPr>
            <w:spacing w:val="31"/>
          </w:rPr>
          <w:t xml:space="preserve"> </w:t>
        </w:r>
        <w:r>
          <w:t>annual</w:t>
        </w:r>
        <w:proofErr w:type="gramEnd"/>
        <w:r w:rsidRPr="002042C0">
          <w:rPr>
            <w:spacing w:val="35"/>
          </w:rPr>
          <w:t xml:space="preserve"> </w:t>
        </w:r>
        <w:r>
          <w:t>meeting</w:t>
        </w:r>
        <w:r w:rsidRPr="002042C0">
          <w:rPr>
            <w:spacing w:val="31"/>
          </w:rPr>
          <w:t xml:space="preserve"> </w:t>
        </w:r>
        <w:r>
          <w:t>schedule</w:t>
        </w:r>
        <w:r w:rsidRPr="002042C0">
          <w:rPr>
            <w:spacing w:val="31"/>
          </w:rPr>
          <w:t xml:space="preserve"> </w:t>
        </w:r>
        <w:r>
          <w:t>due</w:t>
        </w:r>
        <w:r w:rsidRPr="002042C0">
          <w:rPr>
            <w:spacing w:val="27"/>
          </w:rPr>
          <w:t xml:space="preserve"> </w:t>
        </w:r>
        <w:r>
          <w:t>to</w:t>
        </w:r>
        <w:r w:rsidRPr="002042C0">
          <w:rPr>
            <w:spacing w:val="31"/>
          </w:rPr>
          <w:t xml:space="preserve"> </w:t>
        </w:r>
        <w:r>
          <w:t>inclement</w:t>
        </w:r>
        <w:r w:rsidRPr="002042C0">
          <w:rPr>
            <w:spacing w:val="32"/>
          </w:rPr>
          <w:t xml:space="preserve"> </w:t>
        </w:r>
        <w:r>
          <w:t>weather,</w:t>
        </w:r>
        <w:r w:rsidRPr="002042C0">
          <w:rPr>
            <w:spacing w:val="27"/>
          </w:rPr>
          <w:t xml:space="preserve"> </w:t>
        </w:r>
        <w:r>
          <w:t>the business requirements of the EDA, the availability of directors to attend</w:t>
        </w:r>
        <w:r w:rsidRPr="002042C0">
          <w:rPr>
            <w:spacing w:val="40"/>
          </w:rPr>
          <w:t xml:space="preserve"> </w:t>
        </w:r>
        <w:r>
          <w:t>said</w:t>
        </w:r>
        <w:r w:rsidRPr="002042C0">
          <w:rPr>
            <w:spacing w:val="40"/>
          </w:rPr>
          <w:t xml:space="preserve"> </w:t>
        </w:r>
        <w:r>
          <w:t>meetings,</w:t>
        </w:r>
        <w:r w:rsidRPr="002042C0">
          <w:rPr>
            <w:spacing w:val="39"/>
          </w:rPr>
          <w:t xml:space="preserve"> </w:t>
        </w:r>
        <w:r>
          <w:t>the</w:t>
        </w:r>
        <w:r w:rsidRPr="002042C0">
          <w:rPr>
            <w:spacing w:val="40"/>
          </w:rPr>
          <w:t xml:space="preserve"> </w:t>
        </w:r>
        <w:r>
          <w:t>availability</w:t>
        </w:r>
        <w:r w:rsidRPr="002042C0">
          <w:rPr>
            <w:spacing w:val="40"/>
          </w:rPr>
          <w:t xml:space="preserve"> </w:t>
        </w:r>
        <w:r>
          <w:t>of</w:t>
        </w:r>
        <w:r w:rsidRPr="002042C0">
          <w:rPr>
            <w:spacing w:val="40"/>
          </w:rPr>
          <w:t xml:space="preserve"> </w:t>
        </w:r>
        <w:r>
          <w:t>meeting facilities,</w:t>
        </w:r>
        <w:r w:rsidRPr="002042C0">
          <w:rPr>
            <w:spacing w:val="21"/>
          </w:rPr>
          <w:t xml:space="preserve"> </w:t>
        </w:r>
        <w:r>
          <w:t>or</w:t>
        </w:r>
        <w:r w:rsidRPr="002042C0">
          <w:rPr>
            <w:spacing w:val="20"/>
          </w:rPr>
          <w:t xml:space="preserve"> </w:t>
        </w:r>
        <w:r>
          <w:t>other</w:t>
        </w:r>
        <w:r w:rsidRPr="002042C0">
          <w:rPr>
            <w:spacing w:val="-4"/>
          </w:rPr>
          <w:t xml:space="preserve"> </w:t>
        </w:r>
      </w:ins>
      <w:ins w:id="218" w:author="Matt Spuck" w:date="2023-11-17T14:50:00Z">
        <w:r w:rsidR="00195B79">
          <w:rPr>
            <w:spacing w:val="-2"/>
          </w:rPr>
          <w:t>causes</w:t>
        </w:r>
      </w:ins>
      <w:ins w:id="219" w:author="Matt Spuck" w:date="2023-11-16T12:31:00Z">
        <w:r w:rsidR="00D174A4">
          <w:rPr>
            <w:spacing w:val="-2"/>
          </w:rPr>
          <w:t>.</w:t>
        </w:r>
      </w:ins>
    </w:p>
    <w:p w14:paraId="64AEF1FB" w14:textId="52344E9C" w:rsidR="00D174A4" w:rsidRDefault="00D174A4">
      <w:pPr>
        <w:pStyle w:val="BodyText"/>
        <w:numPr>
          <w:ilvl w:val="1"/>
          <w:numId w:val="13"/>
        </w:numPr>
        <w:spacing w:before="1" w:line="300" w:lineRule="auto"/>
        <w:ind w:right="101"/>
        <w:rPr>
          <w:ins w:id="220" w:author="Matt Spuck" w:date="2023-11-16T12:31:00Z"/>
        </w:rPr>
        <w:pPrChange w:id="221" w:author="Matt Spuck" w:date="2023-11-16T12:34:00Z">
          <w:pPr>
            <w:pStyle w:val="BodyText"/>
            <w:numPr>
              <w:numId w:val="13"/>
            </w:numPr>
            <w:spacing w:before="1" w:line="300" w:lineRule="auto"/>
            <w:ind w:left="580" w:right="101" w:hanging="480"/>
          </w:pPr>
        </w:pPrChange>
      </w:pPr>
      <w:ins w:id="222" w:author="Matt Spuck" w:date="2023-11-16T12:31:00Z">
        <w:r>
          <w:rPr>
            <w:b/>
          </w:rPr>
          <w:t>Regular</w:t>
        </w:r>
        <w:r>
          <w:rPr>
            <w:b/>
            <w:spacing w:val="34"/>
          </w:rPr>
          <w:t xml:space="preserve"> </w:t>
        </w:r>
        <w:r>
          <w:rPr>
            <w:b/>
          </w:rPr>
          <w:t>Meetings.</w:t>
        </w:r>
        <w:r>
          <w:rPr>
            <w:b/>
            <w:spacing w:val="40"/>
          </w:rPr>
          <w:t xml:space="preserve"> </w:t>
        </w:r>
        <w:r>
          <w:t>The</w:t>
        </w:r>
        <w:r>
          <w:rPr>
            <w:spacing w:val="33"/>
          </w:rPr>
          <w:t xml:space="preserve"> </w:t>
        </w:r>
        <w:r>
          <w:t>regular</w:t>
        </w:r>
        <w:r>
          <w:rPr>
            <w:spacing w:val="31"/>
          </w:rPr>
          <w:t xml:space="preserve"> </w:t>
        </w:r>
        <w:r>
          <w:t>meetings</w:t>
        </w:r>
        <w:r>
          <w:rPr>
            <w:spacing w:val="31"/>
          </w:rPr>
          <w:t xml:space="preserve"> </w:t>
        </w:r>
        <w:r>
          <w:t>of</w:t>
        </w:r>
        <w:r>
          <w:rPr>
            <w:spacing w:val="31"/>
          </w:rPr>
          <w:t xml:space="preserve"> </w:t>
        </w:r>
        <w:r>
          <w:t>the</w:t>
        </w:r>
        <w:r>
          <w:rPr>
            <w:spacing w:val="40"/>
          </w:rPr>
          <w:t xml:space="preserve"> </w:t>
        </w:r>
        <w:r>
          <w:t>EDA</w:t>
        </w:r>
        <w:r>
          <w:rPr>
            <w:spacing w:val="36"/>
          </w:rPr>
          <w:t xml:space="preserve"> </w:t>
        </w:r>
        <w:r>
          <w:t>Board shall be held on the second Wednesday</w:t>
        </w:r>
        <w:r>
          <w:rPr>
            <w:spacing w:val="26"/>
          </w:rPr>
          <w:t xml:space="preserve"> </w:t>
        </w:r>
        <w:r>
          <w:t xml:space="preserve">of each month at 7:00 p.m. in the Board Room of the </w:t>
        </w:r>
      </w:ins>
      <w:ins w:id="223" w:author="Matt Spuck" w:date="2023-11-17T14:41:00Z">
        <w:r w:rsidR="00F54EEC">
          <w:t>Town</w:t>
        </w:r>
      </w:ins>
      <w:ins w:id="224" w:author="Matt Spuck" w:date="2023-11-16T12:31:00Z">
        <w:r>
          <w:t xml:space="preserve"> </w:t>
        </w:r>
      </w:ins>
      <w:ins w:id="225" w:author="Matt Spuck" w:date="2023-11-17T14:42:00Z">
        <w:r w:rsidR="00F54EEC">
          <w:t>Hall</w:t>
        </w:r>
      </w:ins>
      <w:ins w:id="226" w:author="Matt Spuck" w:date="2023-11-16T12:31:00Z">
        <w:r>
          <w:t xml:space="preserve"> located</w:t>
        </w:r>
        <w:r>
          <w:rPr>
            <w:spacing w:val="21"/>
          </w:rPr>
          <w:t xml:space="preserve"> </w:t>
        </w:r>
        <w:r>
          <w:t>at</w:t>
        </w:r>
        <w:r>
          <w:rPr>
            <w:spacing w:val="30"/>
          </w:rPr>
          <w:t xml:space="preserve"> </w:t>
        </w:r>
      </w:ins>
      <w:ins w:id="227" w:author="Matt Spuck" w:date="2023-11-17T14:42:00Z">
        <w:r w:rsidR="00EE26C7">
          <w:t>15 North Street, Onancock</w:t>
        </w:r>
      </w:ins>
      <w:ins w:id="228" w:author="Matt Spuck" w:date="2023-11-16T12:31:00Z">
        <w:r>
          <w:t>,</w:t>
        </w:r>
        <w:r>
          <w:rPr>
            <w:spacing w:val="31"/>
          </w:rPr>
          <w:t xml:space="preserve"> </w:t>
        </w:r>
        <w:r>
          <w:t>Virginia,</w:t>
        </w:r>
        <w:r>
          <w:rPr>
            <w:spacing w:val="32"/>
          </w:rPr>
          <w:t xml:space="preserve"> </w:t>
        </w:r>
        <w:r>
          <w:t>unless</w:t>
        </w:r>
        <w:r>
          <w:rPr>
            <w:spacing w:val="29"/>
          </w:rPr>
          <w:t xml:space="preserve"> </w:t>
        </w:r>
        <w:r>
          <w:t>otherwise</w:t>
        </w:r>
        <w:r>
          <w:rPr>
            <w:spacing w:val="24"/>
          </w:rPr>
          <w:t xml:space="preserve"> </w:t>
        </w:r>
        <w:r>
          <w:t>stipulated in the meeting notice. The Chair or the Board may</w:t>
        </w:r>
        <w:r>
          <w:rPr>
            <w:spacing w:val="40"/>
          </w:rPr>
          <w:t xml:space="preserve"> </w:t>
        </w:r>
        <w:r>
          <w:t>modify</w:t>
        </w:r>
        <w:r>
          <w:rPr>
            <w:spacing w:val="40"/>
          </w:rPr>
          <w:t xml:space="preserve"> </w:t>
        </w:r>
        <w:r>
          <w:t>the</w:t>
        </w:r>
        <w:r>
          <w:rPr>
            <w:spacing w:val="40"/>
          </w:rPr>
          <w:t xml:space="preserve"> </w:t>
        </w:r>
        <w:proofErr w:type="gramStart"/>
        <w:r>
          <w:t>aforementioned</w:t>
        </w:r>
        <w:r>
          <w:rPr>
            <w:spacing w:val="40"/>
          </w:rPr>
          <w:t xml:space="preserve"> </w:t>
        </w:r>
        <w:r>
          <w:t>regular</w:t>
        </w:r>
        <w:proofErr w:type="gramEnd"/>
        <w:r>
          <w:rPr>
            <w:spacing w:val="40"/>
          </w:rPr>
          <w:t xml:space="preserve"> </w:t>
        </w:r>
        <w:r>
          <w:t>meeting</w:t>
        </w:r>
        <w:r>
          <w:rPr>
            <w:spacing w:val="40"/>
          </w:rPr>
          <w:t xml:space="preserve"> </w:t>
        </w:r>
        <w:r>
          <w:t>schedule</w:t>
        </w:r>
        <w:r>
          <w:rPr>
            <w:spacing w:val="40"/>
          </w:rPr>
          <w:t xml:space="preserve"> </w:t>
        </w:r>
        <w:r>
          <w:t>due</w:t>
        </w:r>
        <w:r>
          <w:rPr>
            <w:spacing w:val="40"/>
          </w:rPr>
          <w:t xml:space="preserve"> </w:t>
        </w:r>
        <w:r>
          <w:t>to</w:t>
        </w:r>
        <w:r>
          <w:rPr>
            <w:spacing w:val="40"/>
          </w:rPr>
          <w:t xml:space="preserve"> </w:t>
        </w:r>
        <w:r>
          <w:t>inclement</w:t>
        </w:r>
        <w:r>
          <w:rPr>
            <w:spacing w:val="40"/>
          </w:rPr>
          <w:t xml:space="preserve"> </w:t>
        </w:r>
        <w:r>
          <w:t>weather,</w:t>
        </w:r>
        <w:r>
          <w:rPr>
            <w:spacing w:val="40"/>
          </w:rPr>
          <w:t xml:space="preserve"> </w:t>
        </w:r>
        <w:r>
          <w:t>the</w:t>
        </w:r>
        <w:r>
          <w:rPr>
            <w:spacing w:val="40"/>
          </w:rPr>
          <w:t xml:space="preserve"> </w:t>
        </w:r>
        <w:r>
          <w:t>business requirements</w:t>
        </w:r>
        <w:r>
          <w:rPr>
            <w:spacing w:val="34"/>
          </w:rPr>
          <w:t xml:space="preserve"> </w:t>
        </w:r>
        <w:r>
          <w:t>of</w:t>
        </w:r>
        <w:r>
          <w:rPr>
            <w:spacing w:val="37"/>
          </w:rPr>
          <w:t xml:space="preserve"> </w:t>
        </w:r>
        <w:r>
          <w:t>the</w:t>
        </w:r>
        <w:r>
          <w:rPr>
            <w:spacing w:val="40"/>
          </w:rPr>
          <w:t xml:space="preserve"> </w:t>
        </w:r>
        <w:r>
          <w:t>EDA,</w:t>
        </w:r>
        <w:r>
          <w:rPr>
            <w:spacing w:val="35"/>
          </w:rPr>
          <w:t xml:space="preserve"> </w:t>
        </w:r>
        <w:r>
          <w:t>the</w:t>
        </w:r>
        <w:r>
          <w:rPr>
            <w:spacing w:val="38"/>
          </w:rPr>
          <w:t xml:space="preserve"> </w:t>
        </w:r>
        <w:r>
          <w:t>availability</w:t>
        </w:r>
        <w:r>
          <w:rPr>
            <w:spacing w:val="37"/>
          </w:rPr>
          <w:t xml:space="preserve"> </w:t>
        </w:r>
        <w:r>
          <w:t>of</w:t>
        </w:r>
        <w:r>
          <w:rPr>
            <w:spacing w:val="40"/>
          </w:rPr>
          <w:t xml:space="preserve"> </w:t>
        </w:r>
        <w:r>
          <w:t>directors</w:t>
        </w:r>
        <w:r>
          <w:rPr>
            <w:spacing w:val="34"/>
          </w:rPr>
          <w:t xml:space="preserve"> </w:t>
        </w:r>
        <w:r>
          <w:t>to</w:t>
        </w:r>
        <w:r>
          <w:rPr>
            <w:spacing w:val="38"/>
          </w:rPr>
          <w:t xml:space="preserve"> </w:t>
        </w:r>
        <w:r>
          <w:t>attend</w:t>
        </w:r>
        <w:r>
          <w:rPr>
            <w:spacing w:val="38"/>
          </w:rPr>
          <w:t xml:space="preserve"> </w:t>
        </w:r>
        <w:r>
          <w:t>said</w:t>
        </w:r>
        <w:r>
          <w:rPr>
            <w:spacing w:val="38"/>
          </w:rPr>
          <w:t xml:space="preserve"> </w:t>
        </w:r>
        <w:r>
          <w:t>meetings,</w:t>
        </w:r>
        <w:r>
          <w:rPr>
            <w:spacing w:val="38"/>
          </w:rPr>
          <w:t xml:space="preserve"> </w:t>
        </w:r>
        <w:r>
          <w:t>the</w:t>
        </w:r>
        <w:r>
          <w:rPr>
            <w:spacing w:val="24"/>
          </w:rPr>
          <w:t xml:space="preserve"> </w:t>
        </w:r>
        <w:r>
          <w:t>availability</w:t>
        </w:r>
        <w:r>
          <w:rPr>
            <w:spacing w:val="26"/>
          </w:rPr>
          <w:t xml:space="preserve"> </w:t>
        </w:r>
        <w:r>
          <w:t>of</w:t>
        </w:r>
        <w:r>
          <w:rPr>
            <w:spacing w:val="29"/>
          </w:rPr>
          <w:t xml:space="preserve"> </w:t>
        </w:r>
        <w:r>
          <w:t xml:space="preserve">meeting facilities, or other </w:t>
        </w:r>
      </w:ins>
      <w:ins w:id="229" w:author="Matt Spuck" w:date="2023-11-17T14:50:00Z">
        <w:r w:rsidR="00195B79">
          <w:t>causes</w:t>
        </w:r>
      </w:ins>
      <w:ins w:id="230" w:author="Matt Spuck" w:date="2023-11-16T12:31:00Z">
        <w:r>
          <w:t>.</w:t>
        </w:r>
      </w:ins>
    </w:p>
    <w:p w14:paraId="2A14EEA2" w14:textId="2B565C34" w:rsidR="00D174A4" w:rsidRDefault="00D174A4">
      <w:pPr>
        <w:pStyle w:val="BodyText"/>
        <w:numPr>
          <w:ilvl w:val="1"/>
          <w:numId w:val="13"/>
        </w:numPr>
        <w:spacing w:before="1" w:line="300" w:lineRule="auto"/>
        <w:ind w:right="101"/>
        <w:rPr>
          <w:ins w:id="231" w:author="Matt Spuck" w:date="2023-11-16T12:32:00Z"/>
        </w:rPr>
        <w:pPrChange w:id="232" w:author="Matt Spuck" w:date="2023-11-16T12:34:00Z">
          <w:pPr>
            <w:pStyle w:val="BodyText"/>
            <w:numPr>
              <w:numId w:val="13"/>
            </w:numPr>
            <w:spacing w:before="1" w:line="300" w:lineRule="auto"/>
            <w:ind w:left="580" w:right="101" w:hanging="480"/>
          </w:pPr>
        </w:pPrChange>
      </w:pPr>
      <w:ins w:id="233" w:author="Matt Spuck" w:date="2023-11-16T12:31:00Z">
        <w:r>
          <w:rPr>
            <w:b/>
          </w:rPr>
          <w:t>Special</w:t>
        </w:r>
        <w:r>
          <w:rPr>
            <w:b/>
            <w:spacing w:val="25"/>
          </w:rPr>
          <w:t xml:space="preserve"> </w:t>
        </w:r>
        <w:r>
          <w:rPr>
            <w:b/>
          </w:rPr>
          <w:t>Meetings.</w:t>
        </w:r>
        <w:r>
          <w:rPr>
            <w:b/>
            <w:spacing w:val="31"/>
          </w:rPr>
          <w:t xml:space="preserve"> </w:t>
        </w:r>
        <w:r>
          <w:t>Special</w:t>
        </w:r>
        <w:r>
          <w:rPr>
            <w:spacing w:val="24"/>
          </w:rPr>
          <w:t xml:space="preserve"> </w:t>
        </w:r>
        <w:r>
          <w:t>meetings</w:t>
        </w:r>
        <w:r>
          <w:rPr>
            <w:spacing w:val="23"/>
          </w:rPr>
          <w:t xml:space="preserve"> </w:t>
        </w:r>
        <w:r>
          <w:t>of</w:t>
        </w:r>
        <w:r>
          <w:rPr>
            <w:spacing w:val="25"/>
          </w:rPr>
          <w:t xml:space="preserve"> </w:t>
        </w:r>
        <w:r>
          <w:t>the</w:t>
        </w:r>
        <w:r>
          <w:rPr>
            <w:spacing w:val="25"/>
          </w:rPr>
          <w:t xml:space="preserve"> </w:t>
        </w:r>
        <w:r>
          <w:t>Board</w:t>
        </w:r>
        <w:r>
          <w:rPr>
            <w:spacing w:val="25"/>
          </w:rPr>
          <w:t xml:space="preserve"> </w:t>
        </w:r>
        <w:r>
          <w:t>may</w:t>
        </w:r>
        <w:r>
          <w:rPr>
            <w:spacing w:val="25"/>
          </w:rPr>
          <w:t xml:space="preserve"> </w:t>
        </w:r>
        <w:r>
          <w:t>be</w:t>
        </w:r>
        <w:r>
          <w:rPr>
            <w:spacing w:val="24"/>
          </w:rPr>
          <w:t xml:space="preserve"> </w:t>
        </w:r>
        <w:r>
          <w:t>called</w:t>
        </w:r>
        <w:r>
          <w:rPr>
            <w:spacing w:val="24"/>
          </w:rPr>
          <w:t xml:space="preserve"> </w:t>
        </w:r>
        <w:r>
          <w:t>by</w:t>
        </w:r>
        <w:r>
          <w:rPr>
            <w:spacing w:val="20"/>
          </w:rPr>
          <w:t xml:space="preserve"> </w:t>
        </w:r>
        <w:r>
          <w:t>the</w:t>
        </w:r>
        <w:r>
          <w:rPr>
            <w:spacing w:val="29"/>
          </w:rPr>
          <w:t xml:space="preserve"> </w:t>
        </w:r>
        <w:r>
          <w:t>Chair</w:t>
        </w:r>
        <w:r>
          <w:rPr>
            <w:spacing w:val="25"/>
          </w:rPr>
          <w:t xml:space="preserve"> </w:t>
        </w:r>
        <w:r>
          <w:t>or</w:t>
        </w:r>
        <w:r>
          <w:rPr>
            <w:spacing w:val="20"/>
          </w:rPr>
          <w:t xml:space="preserve"> </w:t>
        </w:r>
        <w:r>
          <w:t>Secretary</w:t>
        </w:r>
        <w:r>
          <w:rPr>
            <w:spacing w:val="23"/>
          </w:rPr>
          <w:t xml:space="preserve"> </w:t>
        </w:r>
        <w:r>
          <w:t xml:space="preserve">with </w:t>
        </w:r>
      </w:ins>
      <w:ins w:id="234" w:author="Matt Spuck" w:date="2023-11-17T14:50:00Z">
        <w:r w:rsidR="0066657D">
          <w:t>the approval</w:t>
        </w:r>
      </w:ins>
      <w:ins w:id="235" w:author="Matt Spuck" w:date="2023-11-16T12:31:00Z">
        <w:r>
          <w:rPr>
            <w:spacing w:val="33"/>
          </w:rPr>
          <w:t xml:space="preserve"> </w:t>
        </w:r>
        <w:r>
          <w:t>of</w:t>
        </w:r>
        <w:r>
          <w:rPr>
            <w:spacing w:val="31"/>
          </w:rPr>
          <w:t xml:space="preserve"> </w:t>
        </w:r>
        <w:r>
          <w:t>the</w:t>
        </w:r>
        <w:r>
          <w:rPr>
            <w:spacing w:val="37"/>
          </w:rPr>
          <w:t xml:space="preserve"> </w:t>
        </w:r>
        <w:r>
          <w:t>Chair</w:t>
        </w:r>
        <w:r>
          <w:rPr>
            <w:spacing w:val="30"/>
          </w:rPr>
          <w:t xml:space="preserve"> </w:t>
        </w:r>
        <w:r>
          <w:t>or</w:t>
        </w:r>
        <w:r>
          <w:rPr>
            <w:spacing w:val="28"/>
          </w:rPr>
          <w:t xml:space="preserve"> </w:t>
        </w:r>
        <w:r>
          <w:t>the</w:t>
        </w:r>
        <w:r>
          <w:rPr>
            <w:spacing w:val="28"/>
          </w:rPr>
          <w:t xml:space="preserve"> </w:t>
        </w:r>
        <w:r>
          <w:t>Vice-</w:t>
        </w:r>
        <w:r>
          <w:rPr>
            <w:spacing w:val="33"/>
          </w:rPr>
          <w:t xml:space="preserve"> </w:t>
        </w:r>
        <w:r>
          <w:t>Chair</w:t>
        </w:r>
        <w:r>
          <w:rPr>
            <w:spacing w:val="30"/>
          </w:rPr>
          <w:t xml:space="preserve"> </w:t>
        </w:r>
        <w:r>
          <w:t>if</w:t>
        </w:r>
        <w:r>
          <w:rPr>
            <w:spacing w:val="31"/>
          </w:rPr>
          <w:t xml:space="preserve"> </w:t>
        </w:r>
        <w:r>
          <w:t>the</w:t>
        </w:r>
        <w:r>
          <w:rPr>
            <w:spacing w:val="34"/>
          </w:rPr>
          <w:t xml:space="preserve"> </w:t>
        </w:r>
        <w:r>
          <w:t>Chair</w:t>
        </w:r>
        <w:r>
          <w:rPr>
            <w:spacing w:val="30"/>
          </w:rPr>
          <w:t xml:space="preserve"> </w:t>
        </w:r>
        <w:r>
          <w:t>is</w:t>
        </w:r>
        <w:r>
          <w:rPr>
            <w:spacing w:val="31"/>
          </w:rPr>
          <w:t xml:space="preserve"> </w:t>
        </w:r>
        <w:r>
          <w:t>not</w:t>
        </w:r>
        <w:r>
          <w:rPr>
            <w:spacing w:val="34"/>
          </w:rPr>
          <w:t xml:space="preserve"> </w:t>
        </w:r>
        <w:r>
          <w:t>available</w:t>
        </w:r>
      </w:ins>
      <w:ins w:id="236" w:author="Matt Spuck" w:date="2023-11-16T12:32:00Z">
        <w:r w:rsidR="00FF13AF">
          <w:t>.</w:t>
        </w:r>
      </w:ins>
    </w:p>
    <w:p w14:paraId="4BF02017" w14:textId="51877420" w:rsidR="00FF13AF" w:rsidRDefault="00FF13AF">
      <w:pPr>
        <w:pStyle w:val="BodyText"/>
        <w:numPr>
          <w:ilvl w:val="1"/>
          <w:numId w:val="13"/>
        </w:numPr>
        <w:spacing w:before="1" w:line="300" w:lineRule="auto"/>
        <w:ind w:right="101"/>
        <w:rPr>
          <w:ins w:id="237" w:author="Matt Spuck" w:date="2023-11-16T12:32:00Z"/>
        </w:rPr>
        <w:pPrChange w:id="238" w:author="Matt Spuck" w:date="2023-11-16T12:34:00Z">
          <w:pPr>
            <w:pStyle w:val="BodyText"/>
            <w:numPr>
              <w:numId w:val="13"/>
            </w:numPr>
            <w:spacing w:before="1" w:line="300" w:lineRule="auto"/>
            <w:ind w:left="580" w:right="101" w:hanging="480"/>
          </w:pPr>
        </w:pPrChange>
      </w:pPr>
      <w:ins w:id="239" w:author="Matt Spuck" w:date="2023-11-16T12:32:00Z">
        <w:r>
          <w:rPr>
            <w:b/>
          </w:rPr>
          <w:t>Notice.</w:t>
        </w:r>
        <w:r>
          <w:rPr>
            <w:b/>
            <w:spacing w:val="40"/>
          </w:rPr>
          <w:t xml:space="preserve"> </w:t>
        </w:r>
        <w:r>
          <w:t>Notice</w:t>
        </w:r>
        <w:r>
          <w:rPr>
            <w:spacing w:val="32"/>
          </w:rPr>
          <w:t xml:space="preserve"> </w:t>
        </w:r>
        <w:r>
          <w:t>of</w:t>
        </w:r>
        <w:r>
          <w:rPr>
            <w:spacing w:val="31"/>
          </w:rPr>
          <w:t xml:space="preserve"> </w:t>
        </w:r>
        <w:r>
          <w:t>the</w:t>
        </w:r>
        <w:r>
          <w:rPr>
            <w:spacing w:val="32"/>
          </w:rPr>
          <w:t xml:space="preserve"> </w:t>
        </w:r>
        <w:r>
          <w:t>annual,</w:t>
        </w:r>
        <w:r>
          <w:rPr>
            <w:spacing w:val="29"/>
          </w:rPr>
          <w:t xml:space="preserve"> </w:t>
        </w:r>
        <w:r>
          <w:t>regular,</w:t>
        </w:r>
        <w:r>
          <w:rPr>
            <w:spacing w:val="34"/>
          </w:rPr>
          <w:t xml:space="preserve"> </w:t>
        </w:r>
        <w:r>
          <w:t>or</w:t>
        </w:r>
        <w:r>
          <w:rPr>
            <w:spacing w:val="31"/>
          </w:rPr>
          <w:t xml:space="preserve"> </w:t>
        </w:r>
        <w:r>
          <w:t>special</w:t>
        </w:r>
        <w:r>
          <w:rPr>
            <w:spacing w:val="32"/>
          </w:rPr>
          <w:t xml:space="preserve"> </w:t>
        </w:r>
        <w:r>
          <w:t>meetings</w:t>
        </w:r>
        <w:r>
          <w:rPr>
            <w:spacing w:val="31"/>
          </w:rPr>
          <w:t xml:space="preserve"> </w:t>
        </w:r>
        <w:r>
          <w:t>shall</w:t>
        </w:r>
        <w:r>
          <w:rPr>
            <w:spacing w:val="29"/>
          </w:rPr>
          <w:t xml:space="preserve"> </w:t>
        </w:r>
        <w:r>
          <w:t>be</w:t>
        </w:r>
        <w:r>
          <w:rPr>
            <w:spacing w:val="32"/>
          </w:rPr>
          <w:t xml:space="preserve"> </w:t>
        </w:r>
        <w:r>
          <w:t>given</w:t>
        </w:r>
        <w:r>
          <w:rPr>
            <w:spacing w:val="28"/>
          </w:rPr>
          <w:t xml:space="preserve"> </w:t>
        </w:r>
        <w:r>
          <w:t>to</w:t>
        </w:r>
        <w:r>
          <w:rPr>
            <w:spacing w:val="32"/>
          </w:rPr>
          <w:t xml:space="preserve"> </w:t>
        </w:r>
        <w:r>
          <w:t>each</w:t>
        </w:r>
        <w:r>
          <w:rPr>
            <w:spacing w:val="32"/>
          </w:rPr>
          <w:t xml:space="preserve"> </w:t>
        </w:r>
        <w:r>
          <w:t>director</w:t>
        </w:r>
        <w:r>
          <w:rPr>
            <w:spacing w:val="28"/>
          </w:rPr>
          <w:t xml:space="preserve"> </w:t>
        </w:r>
        <w:r>
          <w:t>in writing</w:t>
        </w:r>
        <w:r>
          <w:rPr>
            <w:spacing w:val="24"/>
          </w:rPr>
          <w:t xml:space="preserve"> </w:t>
        </w:r>
        <w:r>
          <w:t>at</w:t>
        </w:r>
        <w:r>
          <w:rPr>
            <w:spacing w:val="23"/>
          </w:rPr>
          <w:t xml:space="preserve"> </w:t>
        </w:r>
        <w:r>
          <w:t>least</w:t>
        </w:r>
        <w:r>
          <w:rPr>
            <w:spacing w:val="25"/>
          </w:rPr>
          <w:t xml:space="preserve"> </w:t>
        </w:r>
        <w:r>
          <w:t>three</w:t>
        </w:r>
        <w:r>
          <w:rPr>
            <w:spacing w:val="25"/>
          </w:rPr>
          <w:t xml:space="preserve"> </w:t>
        </w:r>
        <w:r>
          <w:t>calendar</w:t>
        </w:r>
        <w:r>
          <w:rPr>
            <w:spacing w:val="24"/>
          </w:rPr>
          <w:t xml:space="preserve"> </w:t>
        </w:r>
        <w:r>
          <w:t>days</w:t>
        </w:r>
        <w:r>
          <w:rPr>
            <w:spacing w:val="23"/>
          </w:rPr>
          <w:t xml:space="preserve"> </w:t>
        </w:r>
      </w:ins>
      <w:ins w:id="240" w:author="Matt Spuck" w:date="2023-11-17T14:50:00Z">
        <w:r w:rsidR="0066657D">
          <w:t>before</w:t>
        </w:r>
      </w:ins>
      <w:ins w:id="241" w:author="Matt Spuck" w:date="2023-11-16T12:32:00Z">
        <w:r>
          <w:rPr>
            <w:spacing w:val="24"/>
          </w:rPr>
          <w:t xml:space="preserve"> </w:t>
        </w:r>
        <w:r>
          <w:t>such</w:t>
        </w:r>
        <w:r>
          <w:rPr>
            <w:spacing w:val="24"/>
          </w:rPr>
          <w:t xml:space="preserve"> </w:t>
        </w:r>
        <w:r>
          <w:t>meetings,</w:t>
        </w:r>
        <w:r>
          <w:rPr>
            <w:spacing w:val="24"/>
          </w:rPr>
          <w:t xml:space="preserve"> </w:t>
        </w:r>
        <w:r>
          <w:t>provided,</w:t>
        </w:r>
        <w:r>
          <w:rPr>
            <w:spacing w:val="25"/>
          </w:rPr>
          <w:t xml:space="preserve"> </w:t>
        </w:r>
        <w:r>
          <w:t>however,</w:t>
        </w:r>
        <w:r>
          <w:rPr>
            <w:spacing w:val="21"/>
          </w:rPr>
          <w:t xml:space="preserve"> </w:t>
        </w:r>
        <w:r>
          <w:t>that</w:t>
        </w:r>
        <w:r>
          <w:rPr>
            <w:spacing w:val="25"/>
          </w:rPr>
          <w:t xml:space="preserve"> </w:t>
        </w:r>
        <w:r>
          <w:t>all</w:t>
        </w:r>
        <w:r>
          <w:rPr>
            <w:spacing w:val="24"/>
          </w:rPr>
          <w:t xml:space="preserve"> </w:t>
        </w:r>
        <w:r>
          <w:t>such</w:t>
        </w:r>
        <w:r>
          <w:rPr>
            <w:spacing w:val="24"/>
          </w:rPr>
          <w:t xml:space="preserve"> </w:t>
        </w:r>
        <w:r>
          <w:t>notices</w:t>
        </w:r>
        <w:r>
          <w:rPr>
            <w:spacing w:val="23"/>
          </w:rPr>
          <w:t xml:space="preserve"> </w:t>
        </w:r>
        <w:r>
          <w:t>may</w:t>
        </w:r>
        <w:r>
          <w:rPr>
            <w:spacing w:val="23"/>
          </w:rPr>
          <w:t xml:space="preserve"> </w:t>
        </w:r>
        <w:r>
          <w:t xml:space="preserve">be waived by </w:t>
        </w:r>
        <w:proofErr w:type="gramStart"/>
        <w:r>
          <w:t>a majority of</w:t>
        </w:r>
        <w:proofErr w:type="gramEnd"/>
        <w:r>
          <w:t xml:space="preserve"> the Board.</w:t>
        </w:r>
      </w:ins>
    </w:p>
    <w:p w14:paraId="5233BF5A" w14:textId="06C269BD" w:rsidR="00FF13AF" w:rsidRDefault="00FF13AF">
      <w:pPr>
        <w:pStyle w:val="BodyText"/>
        <w:numPr>
          <w:ilvl w:val="1"/>
          <w:numId w:val="13"/>
        </w:numPr>
        <w:spacing w:before="1" w:line="300" w:lineRule="auto"/>
        <w:ind w:right="101"/>
        <w:rPr>
          <w:ins w:id="242" w:author="Matt Spuck" w:date="2023-11-16T12:33:00Z"/>
        </w:rPr>
        <w:pPrChange w:id="243" w:author="Matt Spuck" w:date="2023-11-16T12:35:00Z">
          <w:pPr>
            <w:pStyle w:val="BodyText"/>
            <w:numPr>
              <w:numId w:val="13"/>
            </w:numPr>
            <w:spacing w:before="1" w:line="300" w:lineRule="auto"/>
            <w:ind w:left="580" w:right="101" w:hanging="480"/>
          </w:pPr>
        </w:pPrChange>
      </w:pPr>
      <w:ins w:id="244" w:author="Matt Spuck" w:date="2023-11-16T12:32:00Z">
        <w:r>
          <w:rPr>
            <w:b/>
          </w:rPr>
          <w:t>Notice.</w:t>
        </w:r>
        <w:r>
          <w:rPr>
            <w:b/>
            <w:spacing w:val="40"/>
          </w:rPr>
          <w:t xml:space="preserve"> </w:t>
        </w:r>
        <w:r>
          <w:t>Notice</w:t>
        </w:r>
        <w:r>
          <w:rPr>
            <w:spacing w:val="32"/>
          </w:rPr>
          <w:t xml:space="preserve"> </w:t>
        </w:r>
        <w:r>
          <w:t>of</w:t>
        </w:r>
        <w:r>
          <w:rPr>
            <w:spacing w:val="31"/>
          </w:rPr>
          <w:t xml:space="preserve"> </w:t>
        </w:r>
        <w:r>
          <w:t>the</w:t>
        </w:r>
        <w:r>
          <w:rPr>
            <w:spacing w:val="32"/>
          </w:rPr>
          <w:t xml:space="preserve"> </w:t>
        </w:r>
        <w:r>
          <w:t>annual,</w:t>
        </w:r>
        <w:r>
          <w:rPr>
            <w:spacing w:val="29"/>
          </w:rPr>
          <w:t xml:space="preserve"> </w:t>
        </w:r>
        <w:r>
          <w:t>regular,</w:t>
        </w:r>
        <w:r>
          <w:rPr>
            <w:spacing w:val="34"/>
          </w:rPr>
          <w:t xml:space="preserve"> </w:t>
        </w:r>
        <w:r>
          <w:t>or</w:t>
        </w:r>
        <w:r>
          <w:rPr>
            <w:spacing w:val="31"/>
          </w:rPr>
          <w:t xml:space="preserve"> </w:t>
        </w:r>
        <w:r>
          <w:t>special</w:t>
        </w:r>
        <w:r>
          <w:rPr>
            <w:spacing w:val="32"/>
          </w:rPr>
          <w:t xml:space="preserve"> </w:t>
        </w:r>
        <w:r>
          <w:t>meetings</w:t>
        </w:r>
        <w:r>
          <w:rPr>
            <w:spacing w:val="31"/>
          </w:rPr>
          <w:t xml:space="preserve"> </w:t>
        </w:r>
        <w:r>
          <w:t>shall</w:t>
        </w:r>
        <w:r>
          <w:rPr>
            <w:spacing w:val="29"/>
          </w:rPr>
          <w:t xml:space="preserve"> </w:t>
        </w:r>
        <w:r>
          <w:t>be</w:t>
        </w:r>
        <w:r>
          <w:rPr>
            <w:spacing w:val="32"/>
          </w:rPr>
          <w:t xml:space="preserve"> </w:t>
        </w:r>
        <w:r>
          <w:t>given</w:t>
        </w:r>
        <w:r>
          <w:rPr>
            <w:spacing w:val="28"/>
          </w:rPr>
          <w:t xml:space="preserve"> </w:t>
        </w:r>
        <w:r>
          <w:t>to</w:t>
        </w:r>
        <w:r>
          <w:rPr>
            <w:spacing w:val="32"/>
          </w:rPr>
          <w:t xml:space="preserve"> </w:t>
        </w:r>
        <w:r>
          <w:t>each</w:t>
        </w:r>
        <w:r>
          <w:rPr>
            <w:spacing w:val="32"/>
          </w:rPr>
          <w:t xml:space="preserve"> </w:t>
        </w:r>
        <w:r>
          <w:t>director</w:t>
        </w:r>
        <w:r>
          <w:rPr>
            <w:spacing w:val="28"/>
          </w:rPr>
          <w:t xml:space="preserve"> </w:t>
        </w:r>
        <w:r>
          <w:t>in writing</w:t>
        </w:r>
        <w:r>
          <w:rPr>
            <w:spacing w:val="24"/>
          </w:rPr>
          <w:t xml:space="preserve"> </w:t>
        </w:r>
        <w:r>
          <w:t>at</w:t>
        </w:r>
        <w:r>
          <w:rPr>
            <w:spacing w:val="23"/>
          </w:rPr>
          <w:t xml:space="preserve"> </w:t>
        </w:r>
        <w:r>
          <w:t>least</w:t>
        </w:r>
        <w:r>
          <w:rPr>
            <w:spacing w:val="25"/>
          </w:rPr>
          <w:t xml:space="preserve"> </w:t>
        </w:r>
        <w:r>
          <w:t>three</w:t>
        </w:r>
        <w:r>
          <w:rPr>
            <w:spacing w:val="25"/>
          </w:rPr>
          <w:t xml:space="preserve"> </w:t>
        </w:r>
        <w:r>
          <w:t>calendar</w:t>
        </w:r>
        <w:r>
          <w:rPr>
            <w:spacing w:val="24"/>
          </w:rPr>
          <w:t xml:space="preserve"> </w:t>
        </w:r>
        <w:r>
          <w:t>days</w:t>
        </w:r>
        <w:r>
          <w:rPr>
            <w:spacing w:val="23"/>
          </w:rPr>
          <w:t xml:space="preserve"> </w:t>
        </w:r>
      </w:ins>
      <w:ins w:id="245" w:author="Matt Spuck" w:date="2023-11-17T14:50:00Z">
        <w:r w:rsidR="0066657D">
          <w:t>before</w:t>
        </w:r>
      </w:ins>
      <w:ins w:id="246" w:author="Matt Spuck" w:date="2023-11-16T12:32:00Z">
        <w:r>
          <w:rPr>
            <w:spacing w:val="24"/>
          </w:rPr>
          <w:t xml:space="preserve"> </w:t>
        </w:r>
        <w:r>
          <w:t>such</w:t>
        </w:r>
        <w:r>
          <w:rPr>
            <w:spacing w:val="24"/>
          </w:rPr>
          <w:t xml:space="preserve"> </w:t>
        </w:r>
        <w:r>
          <w:t>meetings,</w:t>
        </w:r>
        <w:r>
          <w:rPr>
            <w:spacing w:val="24"/>
          </w:rPr>
          <w:t xml:space="preserve"> </w:t>
        </w:r>
        <w:r>
          <w:t>provided,</w:t>
        </w:r>
        <w:r>
          <w:rPr>
            <w:spacing w:val="25"/>
          </w:rPr>
          <w:t xml:space="preserve"> </w:t>
        </w:r>
        <w:r>
          <w:t>however,</w:t>
        </w:r>
        <w:r>
          <w:rPr>
            <w:spacing w:val="21"/>
          </w:rPr>
          <w:t xml:space="preserve"> </w:t>
        </w:r>
        <w:r>
          <w:t>that</w:t>
        </w:r>
        <w:r>
          <w:rPr>
            <w:spacing w:val="25"/>
          </w:rPr>
          <w:t xml:space="preserve"> </w:t>
        </w:r>
        <w:r>
          <w:t>all</w:t>
        </w:r>
        <w:r>
          <w:rPr>
            <w:spacing w:val="24"/>
          </w:rPr>
          <w:t xml:space="preserve"> </w:t>
        </w:r>
        <w:r>
          <w:t>such</w:t>
        </w:r>
        <w:r>
          <w:rPr>
            <w:spacing w:val="24"/>
          </w:rPr>
          <w:t xml:space="preserve"> </w:t>
        </w:r>
        <w:r>
          <w:t>notices</w:t>
        </w:r>
        <w:r>
          <w:rPr>
            <w:spacing w:val="23"/>
          </w:rPr>
          <w:t xml:space="preserve"> </w:t>
        </w:r>
        <w:r>
          <w:t>may</w:t>
        </w:r>
        <w:r>
          <w:rPr>
            <w:spacing w:val="23"/>
          </w:rPr>
          <w:t xml:space="preserve"> </w:t>
        </w:r>
        <w:r>
          <w:t xml:space="preserve">be waived by </w:t>
        </w:r>
        <w:proofErr w:type="gramStart"/>
        <w:r>
          <w:t>a majority of</w:t>
        </w:r>
        <w:proofErr w:type="gramEnd"/>
        <w:r>
          <w:t xml:space="preserve"> the Board.</w:t>
        </w:r>
      </w:ins>
    </w:p>
    <w:p w14:paraId="7D98B9FB" w14:textId="639B7A6D" w:rsidR="00BF3FF4" w:rsidRDefault="00BF3FF4">
      <w:pPr>
        <w:pStyle w:val="BodyText"/>
        <w:numPr>
          <w:ilvl w:val="1"/>
          <w:numId w:val="13"/>
        </w:numPr>
        <w:spacing w:before="239" w:line="300" w:lineRule="auto"/>
        <w:ind w:right="226"/>
        <w:rPr>
          <w:ins w:id="247" w:author="Matt Spuck" w:date="2023-11-16T12:33:00Z"/>
        </w:rPr>
        <w:pPrChange w:id="248" w:author="Matt Spuck" w:date="2023-11-16T12:35:00Z">
          <w:pPr>
            <w:pStyle w:val="BodyText"/>
            <w:numPr>
              <w:numId w:val="13"/>
            </w:numPr>
            <w:spacing w:before="239" w:line="300" w:lineRule="auto"/>
            <w:ind w:left="580" w:right="226" w:hanging="480"/>
          </w:pPr>
        </w:pPrChange>
      </w:pPr>
      <w:ins w:id="249" w:author="Matt Spuck" w:date="2023-11-16T12:33:00Z">
        <w:r>
          <w:rPr>
            <w:b/>
            <w:w w:val="110"/>
          </w:rPr>
          <w:t xml:space="preserve">Quorum. </w:t>
        </w:r>
        <w:r>
          <w:rPr>
            <w:w w:val="110"/>
          </w:rPr>
          <w:t xml:space="preserve">Four (4) members of the Board shall constitute a quorum of the Board </w:t>
        </w:r>
      </w:ins>
      <w:ins w:id="250" w:author="Matt Spuck" w:date="2023-11-17T14:51:00Z">
        <w:r w:rsidR="00243CE5">
          <w:rPr>
            <w:w w:val="110"/>
          </w:rPr>
          <w:t>to conduct the EDA’s business and exercise</w:t>
        </w:r>
      </w:ins>
      <w:ins w:id="251" w:author="Matt Spuck" w:date="2023-11-16T12:33:00Z">
        <w:r>
          <w:rPr>
            <w:w w:val="110"/>
          </w:rPr>
          <w:t xml:space="preserve"> its</w:t>
        </w:r>
        <w:r>
          <w:rPr>
            <w:spacing w:val="-1"/>
            <w:w w:val="110"/>
          </w:rPr>
          <w:t xml:space="preserve"> </w:t>
        </w:r>
        <w:r>
          <w:rPr>
            <w:w w:val="110"/>
          </w:rPr>
          <w:t>powers</w:t>
        </w:r>
        <w:r>
          <w:rPr>
            <w:spacing w:val="-1"/>
            <w:w w:val="110"/>
          </w:rPr>
          <w:t xml:space="preserve"> </w:t>
        </w:r>
        <w:r>
          <w:rPr>
            <w:w w:val="110"/>
          </w:rPr>
          <w:t>and for</w:t>
        </w:r>
        <w:r>
          <w:rPr>
            <w:spacing w:val="-1"/>
            <w:w w:val="110"/>
          </w:rPr>
          <w:t xml:space="preserve"> </w:t>
        </w:r>
        <w:r>
          <w:rPr>
            <w:w w:val="110"/>
          </w:rPr>
          <w:t xml:space="preserve">all </w:t>
        </w:r>
        <w:r>
          <w:rPr>
            <w:w w:val="110"/>
          </w:rPr>
          <w:lastRenderedPageBreak/>
          <w:t>other</w:t>
        </w:r>
        <w:r>
          <w:rPr>
            <w:spacing w:val="-1"/>
            <w:w w:val="110"/>
          </w:rPr>
          <w:t xml:space="preserve"> </w:t>
        </w:r>
        <w:r>
          <w:rPr>
            <w:w w:val="110"/>
          </w:rPr>
          <w:t>purposes, except that</w:t>
        </w:r>
        <w:r>
          <w:rPr>
            <w:spacing w:val="-5"/>
            <w:w w:val="110"/>
          </w:rPr>
          <w:t xml:space="preserve"> </w:t>
        </w:r>
        <w:r>
          <w:rPr>
            <w:w w:val="110"/>
          </w:rPr>
          <w:t>no</w:t>
        </w:r>
        <w:r>
          <w:rPr>
            <w:spacing w:val="-5"/>
            <w:w w:val="110"/>
          </w:rPr>
          <w:t xml:space="preserve"> </w:t>
        </w:r>
        <w:r>
          <w:rPr>
            <w:w w:val="110"/>
          </w:rPr>
          <w:t>facilities</w:t>
        </w:r>
        <w:r>
          <w:rPr>
            <w:spacing w:val="-7"/>
            <w:w w:val="110"/>
          </w:rPr>
          <w:t xml:space="preserve"> </w:t>
        </w:r>
        <w:r>
          <w:rPr>
            <w:w w:val="110"/>
          </w:rPr>
          <w:t>owned</w:t>
        </w:r>
        <w:r>
          <w:rPr>
            <w:spacing w:val="-5"/>
            <w:w w:val="110"/>
          </w:rPr>
          <w:t xml:space="preserve"> </w:t>
        </w:r>
        <w:r>
          <w:rPr>
            <w:w w:val="110"/>
          </w:rPr>
          <w:t>by</w:t>
        </w:r>
        <w:r>
          <w:rPr>
            <w:spacing w:val="-2"/>
            <w:w w:val="110"/>
          </w:rPr>
          <w:t xml:space="preserve"> </w:t>
        </w:r>
        <w:r>
          <w:rPr>
            <w:w w:val="110"/>
          </w:rPr>
          <w:t>the</w:t>
        </w:r>
        <w:r>
          <w:rPr>
            <w:spacing w:val="-3"/>
            <w:w w:val="110"/>
          </w:rPr>
          <w:t xml:space="preserve"> </w:t>
        </w:r>
        <w:r>
          <w:rPr>
            <w:w w:val="110"/>
          </w:rPr>
          <w:t>EDA</w:t>
        </w:r>
        <w:r>
          <w:rPr>
            <w:spacing w:val="-1"/>
            <w:w w:val="110"/>
          </w:rPr>
          <w:t xml:space="preserve"> </w:t>
        </w:r>
        <w:r>
          <w:rPr>
            <w:w w:val="110"/>
          </w:rPr>
          <w:t>shall</w:t>
        </w:r>
        <w:r>
          <w:rPr>
            <w:spacing w:val="-2"/>
            <w:w w:val="110"/>
          </w:rPr>
          <w:t xml:space="preserve"> </w:t>
        </w:r>
        <w:r>
          <w:rPr>
            <w:w w:val="110"/>
          </w:rPr>
          <w:t>be</w:t>
        </w:r>
        <w:r>
          <w:rPr>
            <w:spacing w:val="-5"/>
            <w:w w:val="110"/>
          </w:rPr>
          <w:t xml:space="preserve"> </w:t>
        </w:r>
        <w:r>
          <w:rPr>
            <w:w w:val="110"/>
          </w:rPr>
          <w:t>leased</w:t>
        </w:r>
        <w:r>
          <w:rPr>
            <w:spacing w:val="-5"/>
            <w:w w:val="110"/>
          </w:rPr>
          <w:t xml:space="preserve"> </w:t>
        </w:r>
        <w:r>
          <w:rPr>
            <w:w w:val="110"/>
          </w:rPr>
          <w:t>or</w:t>
        </w:r>
        <w:r>
          <w:rPr>
            <w:spacing w:val="-5"/>
            <w:w w:val="110"/>
          </w:rPr>
          <w:t xml:space="preserve"> </w:t>
        </w:r>
        <w:r>
          <w:rPr>
            <w:w w:val="110"/>
          </w:rPr>
          <w:t>disposed</w:t>
        </w:r>
        <w:r>
          <w:rPr>
            <w:spacing w:val="-5"/>
            <w:w w:val="110"/>
          </w:rPr>
          <w:t xml:space="preserve"> </w:t>
        </w:r>
        <w:r>
          <w:rPr>
            <w:w w:val="110"/>
          </w:rPr>
          <w:t>of</w:t>
        </w:r>
        <w:r>
          <w:rPr>
            <w:spacing w:val="-5"/>
            <w:w w:val="110"/>
          </w:rPr>
          <w:t xml:space="preserve"> </w:t>
        </w:r>
        <w:r>
          <w:rPr>
            <w:w w:val="110"/>
          </w:rPr>
          <w:t>in</w:t>
        </w:r>
        <w:r>
          <w:rPr>
            <w:spacing w:val="-4"/>
            <w:w w:val="110"/>
          </w:rPr>
          <w:t xml:space="preserve"> </w:t>
        </w:r>
        <w:r>
          <w:rPr>
            <w:w w:val="110"/>
          </w:rPr>
          <w:t>a manner</w:t>
        </w:r>
        <w:r>
          <w:rPr>
            <w:spacing w:val="-4"/>
            <w:w w:val="110"/>
          </w:rPr>
          <w:t xml:space="preserve"> </w:t>
        </w:r>
        <w:r>
          <w:rPr>
            <w:w w:val="110"/>
          </w:rPr>
          <w:t>without</w:t>
        </w:r>
        <w:r>
          <w:rPr>
            <w:spacing w:val="-5"/>
            <w:w w:val="110"/>
          </w:rPr>
          <w:t xml:space="preserve"> </w:t>
        </w:r>
        <w:r>
          <w:rPr>
            <w:w w:val="110"/>
          </w:rPr>
          <w:t>a majority</w:t>
        </w:r>
        <w:r>
          <w:rPr>
            <w:spacing w:val="-4"/>
            <w:w w:val="110"/>
          </w:rPr>
          <w:t xml:space="preserve"> </w:t>
        </w:r>
        <w:r>
          <w:rPr>
            <w:w w:val="110"/>
          </w:rPr>
          <w:t>vote</w:t>
        </w:r>
        <w:r>
          <w:rPr>
            <w:spacing w:val="-5"/>
            <w:w w:val="110"/>
          </w:rPr>
          <w:t xml:space="preserve"> </w:t>
        </w:r>
        <w:r>
          <w:rPr>
            <w:w w:val="110"/>
          </w:rPr>
          <w:t xml:space="preserve">of </w:t>
        </w:r>
        <w:proofErr w:type="gramStart"/>
        <w:r>
          <w:rPr>
            <w:w w:val="110"/>
          </w:rPr>
          <w:t>all of</w:t>
        </w:r>
        <w:proofErr w:type="gramEnd"/>
        <w:r>
          <w:rPr>
            <w:w w:val="110"/>
          </w:rPr>
          <w:t xml:space="preserve"> the members of the Board. No vacancy in the membership of the Board shall impair the right of a quorum</w:t>
        </w:r>
        <w:r>
          <w:rPr>
            <w:spacing w:val="-3"/>
            <w:w w:val="110"/>
          </w:rPr>
          <w:t xml:space="preserve"> </w:t>
        </w:r>
        <w:r>
          <w:rPr>
            <w:w w:val="110"/>
          </w:rPr>
          <w:t>to</w:t>
        </w:r>
        <w:r>
          <w:rPr>
            <w:spacing w:val="-2"/>
            <w:w w:val="110"/>
          </w:rPr>
          <w:t xml:space="preserve"> </w:t>
        </w:r>
        <w:r>
          <w:rPr>
            <w:w w:val="110"/>
          </w:rPr>
          <w:t>exercise</w:t>
        </w:r>
        <w:r>
          <w:rPr>
            <w:spacing w:val="-2"/>
            <w:w w:val="110"/>
          </w:rPr>
          <w:t xml:space="preserve"> </w:t>
        </w:r>
      </w:ins>
      <w:ins w:id="252" w:author="Matt Spuck" w:date="2023-11-17T14:51:00Z">
        <w:r w:rsidR="00243CE5">
          <w:rPr>
            <w:w w:val="110"/>
          </w:rPr>
          <w:t>all</w:t>
        </w:r>
      </w:ins>
      <w:ins w:id="253" w:author="Matt Spuck" w:date="2023-11-16T12:33:00Z">
        <w:r>
          <w:rPr>
            <w:w w:val="110"/>
          </w:rPr>
          <w:t xml:space="preserve"> the</w:t>
        </w:r>
        <w:r>
          <w:rPr>
            <w:spacing w:val="-2"/>
            <w:w w:val="110"/>
          </w:rPr>
          <w:t xml:space="preserve"> </w:t>
        </w:r>
        <w:r>
          <w:rPr>
            <w:w w:val="110"/>
          </w:rPr>
          <w:t>powers</w:t>
        </w:r>
        <w:r>
          <w:rPr>
            <w:spacing w:val="-4"/>
            <w:w w:val="110"/>
          </w:rPr>
          <w:t xml:space="preserve"> </w:t>
        </w:r>
        <w:r>
          <w:rPr>
            <w:w w:val="110"/>
          </w:rPr>
          <w:t>and</w:t>
        </w:r>
        <w:r>
          <w:rPr>
            <w:spacing w:val="-2"/>
            <w:w w:val="110"/>
          </w:rPr>
          <w:t xml:space="preserve"> </w:t>
        </w:r>
        <w:r>
          <w:rPr>
            <w:w w:val="110"/>
          </w:rPr>
          <w:t xml:space="preserve">perform </w:t>
        </w:r>
        <w:proofErr w:type="gramStart"/>
        <w:r>
          <w:rPr>
            <w:w w:val="110"/>
          </w:rPr>
          <w:t>all</w:t>
        </w:r>
        <w:r>
          <w:rPr>
            <w:spacing w:val="-2"/>
            <w:w w:val="110"/>
          </w:rPr>
          <w:t xml:space="preserve"> </w:t>
        </w:r>
        <w:r>
          <w:rPr>
            <w:w w:val="110"/>
          </w:rPr>
          <w:t>of</w:t>
        </w:r>
        <w:proofErr w:type="gramEnd"/>
        <w:r>
          <w:rPr>
            <w:spacing w:val="-2"/>
            <w:w w:val="110"/>
          </w:rPr>
          <w:t xml:space="preserve"> </w:t>
        </w:r>
        <w:r>
          <w:rPr>
            <w:w w:val="110"/>
          </w:rPr>
          <w:t>the</w:t>
        </w:r>
        <w:r>
          <w:rPr>
            <w:spacing w:val="-2"/>
            <w:w w:val="110"/>
          </w:rPr>
          <w:t xml:space="preserve"> </w:t>
        </w:r>
        <w:r>
          <w:rPr>
            <w:w w:val="110"/>
          </w:rPr>
          <w:t>duties</w:t>
        </w:r>
        <w:r>
          <w:rPr>
            <w:spacing w:val="-4"/>
            <w:w w:val="110"/>
          </w:rPr>
          <w:t xml:space="preserve"> </w:t>
        </w:r>
        <w:r>
          <w:rPr>
            <w:w w:val="110"/>
          </w:rPr>
          <w:t>of</w:t>
        </w:r>
        <w:r>
          <w:rPr>
            <w:spacing w:val="-2"/>
            <w:w w:val="110"/>
          </w:rPr>
          <w:t xml:space="preserve"> </w:t>
        </w:r>
        <w:r>
          <w:rPr>
            <w:w w:val="110"/>
          </w:rPr>
          <w:t>the</w:t>
        </w:r>
        <w:r>
          <w:rPr>
            <w:spacing w:val="-2"/>
            <w:w w:val="110"/>
          </w:rPr>
          <w:t xml:space="preserve"> </w:t>
        </w:r>
        <w:r>
          <w:rPr>
            <w:w w:val="110"/>
          </w:rPr>
          <w:t>Board. (Code</w:t>
        </w:r>
        <w:r>
          <w:rPr>
            <w:spacing w:val="-2"/>
            <w:w w:val="110"/>
          </w:rPr>
          <w:t xml:space="preserve"> </w:t>
        </w:r>
        <w:r>
          <w:rPr>
            <w:w w:val="110"/>
          </w:rPr>
          <w:t xml:space="preserve">of Virginia §15.2- </w:t>
        </w:r>
        <w:r>
          <w:rPr>
            <w:spacing w:val="-2"/>
            <w:w w:val="110"/>
          </w:rPr>
          <w:t>4904E)</w:t>
        </w:r>
      </w:ins>
    </w:p>
    <w:p w14:paraId="502B59D6" w14:textId="11F9CB59" w:rsidR="00BF3FF4" w:rsidRDefault="00BF3FF4">
      <w:pPr>
        <w:pStyle w:val="BodyText"/>
        <w:numPr>
          <w:ilvl w:val="1"/>
          <w:numId w:val="13"/>
        </w:numPr>
        <w:spacing w:before="1" w:line="300" w:lineRule="auto"/>
        <w:ind w:right="101"/>
        <w:rPr>
          <w:ins w:id="254" w:author="Matt Spuck" w:date="2023-11-16T12:33:00Z"/>
        </w:rPr>
        <w:pPrChange w:id="255" w:author="Matt Spuck" w:date="2023-11-16T12:35:00Z">
          <w:pPr>
            <w:pStyle w:val="BodyText"/>
            <w:numPr>
              <w:numId w:val="13"/>
            </w:numPr>
            <w:spacing w:before="1" w:line="300" w:lineRule="auto"/>
            <w:ind w:left="580" w:right="101" w:hanging="480"/>
          </w:pPr>
        </w:pPrChange>
      </w:pPr>
      <w:ins w:id="256" w:author="Matt Spuck" w:date="2023-11-16T12:33:00Z">
        <w:r>
          <w:rPr>
            <w:b/>
          </w:rPr>
          <w:t>Voting.</w:t>
        </w:r>
        <w:r>
          <w:rPr>
            <w:b/>
            <w:spacing w:val="37"/>
          </w:rPr>
          <w:t xml:space="preserve"> </w:t>
        </w:r>
        <w:r>
          <w:t>Except</w:t>
        </w:r>
        <w:r>
          <w:rPr>
            <w:spacing w:val="31"/>
          </w:rPr>
          <w:t xml:space="preserve"> </w:t>
        </w:r>
        <w:r>
          <w:t>as</w:t>
        </w:r>
        <w:r>
          <w:rPr>
            <w:spacing w:val="28"/>
          </w:rPr>
          <w:t xml:space="preserve"> </w:t>
        </w:r>
        <w:r>
          <w:t>otherwise</w:t>
        </w:r>
        <w:r>
          <w:rPr>
            <w:spacing w:val="30"/>
          </w:rPr>
          <w:t xml:space="preserve"> </w:t>
        </w:r>
        <w:r>
          <w:t>required</w:t>
        </w:r>
        <w:r>
          <w:rPr>
            <w:spacing w:val="26"/>
          </w:rPr>
          <w:t xml:space="preserve"> </w:t>
        </w:r>
        <w:r>
          <w:t>in</w:t>
        </w:r>
        <w:r>
          <w:rPr>
            <w:spacing w:val="30"/>
          </w:rPr>
          <w:t xml:space="preserve"> </w:t>
        </w:r>
        <w:r>
          <w:t>these</w:t>
        </w:r>
        <w:r>
          <w:rPr>
            <w:spacing w:val="26"/>
          </w:rPr>
          <w:t xml:space="preserve"> </w:t>
        </w:r>
        <w:r>
          <w:t>by-laws</w:t>
        </w:r>
        <w:r>
          <w:rPr>
            <w:spacing w:val="28"/>
          </w:rPr>
          <w:t xml:space="preserve"> </w:t>
        </w:r>
        <w:r>
          <w:t>or</w:t>
        </w:r>
        <w:r>
          <w:rPr>
            <w:spacing w:val="28"/>
          </w:rPr>
          <w:t xml:space="preserve"> </w:t>
        </w:r>
        <w:r>
          <w:t>by</w:t>
        </w:r>
        <w:r>
          <w:rPr>
            <w:spacing w:val="26"/>
          </w:rPr>
          <w:t xml:space="preserve"> </w:t>
        </w:r>
        <w:r>
          <w:t>the</w:t>
        </w:r>
        <w:r>
          <w:rPr>
            <w:spacing w:val="26"/>
          </w:rPr>
          <w:t xml:space="preserve"> </w:t>
        </w:r>
        <w:r>
          <w:t>Act,</w:t>
        </w:r>
        <w:r>
          <w:rPr>
            <w:spacing w:val="31"/>
          </w:rPr>
          <w:t xml:space="preserve"> </w:t>
        </w:r>
        <w:r>
          <w:t>voting</w:t>
        </w:r>
        <w:r>
          <w:rPr>
            <w:spacing w:val="30"/>
          </w:rPr>
          <w:t xml:space="preserve"> </w:t>
        </w:r>
        <w:r>
          <w:t>shall</w:t>
        </w:r>
        <w:r>
          <w:rPr>
            <w:spacing w:val="28"/>
          </w:rPr>
          <w:t xml:space="preserve"> </w:t>
        </w:r>
        <w:r>
          <w:t xml:space="preserve">be by </w:t>
        </w:r>
      </w:ins>
      <w:ins w:id="257" w:author="Matt Spuck" w:date="2023-11-17T14:51:00Z">
        <w:r w:rsidR="00243CE5">
          <w:t xml:space="preserve">a </w:t>
        </w:r>
      </w:ins>
      <w:ins w:id="258" w:author="Matt Spuck" w:date="2023-11-16T12:33:00Z">
        <w:r>
          <w:t>simple majority of those present at any duly constituted meeting of the Board.</w:t>
        </w:r>
        <w:r>
          <w:rPr>
            <w:spacing w:val="23"/>
          </w:rPr>
          <w:t xml:space="preserve"> </w:t>
        </w:r>
        <w:r>
          <w:t>No director</w:t>
        </w:r>
        <w:r>
          <w:rPr>
            <w:spacing w:val="23"/>
          </w:rPr>
          <w:t xml:space="preserve"> </w:t>
        </w:r>
        <w:r>
          <w:t>shall be</w:t>
        </w:r>
        <w:r>
          <w:rPr>
            <w:spacing w:val="35"/>
          </w:rPr>
          <w:t xml:space="preserve"> </w:t>
        </w:r>
        <w:r>
          <w:t>allowed to</w:t>
        </w:r>
        <w:r>
          <w:rPr>
            <w:spacing w:val="40"/>
          </w:rPr>
          <w:t xml:space="preserve"> </w:t>
        </w:r>
        <w:r>
          <w:t>vote</w:t>
        </w:r>
        <w:r>
          <w:rPr>
            <w:spacing w:val="-1"/>
          </w:rPr>
          <w:t xml:space="preserve"> </w:t>
        </w:r>
        <w:r>
          <w:t>by proxy at any meeting of the Board.</w:t>
        </w:r>
      </w:ins>
    </w:p>
    <w:p w14:paraId="40021B94" w14:textId="60B6D85E" w:rsidR="00BC4B7D" w:rsidRDefault="00D5378A" w:rsidP="005B4681">
      <w:pPr>
        <w:pStyle w:val="BodyText"/>
        <w:numPr>
          <w:ilvl w:val="1"/>
          <w:numId w:val="13"/>
        </w:numPr>
        <w:spacing w:before="1" w:line="300" w:lineRule="auto"/>
        <w:ind w:right="101"/>
        <w:rPr>
          <w:ins w:id="259" w:author="Matt Spuck" w:date="2023-11-16T12:37:00Z"/>
        </w:rPr>
      </w:pPr>
      <w:ins w:id="260" w:author="Matt Spuck" w:date="2023-11-16T12:34:00Z">
        <w:r>
          <w:rPr>
            <w:b/>
          </w:rPr>
          <w:t xml:space="preserve">Motions. </w:t>
        </w:r>
        <w:r>
          <w:t>No proposition for action by the Board shall be entertained by the Chair until a motion for the</w:t>
        </w:r>
        <w:r>
          <w:rPr>
            <w:spacing w:val="-2"/>
          </w:rPr>
          <w:t xml:space="preserve"> </w:t>
        </w:r>
        <w:r>
          <w:t>same</w:t>
        </w:r>
        <w:r>
          <w:rPr>
            <w:spacing w:val="-2"/>
          </w:rPr>
          <w:t xml:space="preserve"> </w:t>
        </w:r>
        <w:r>
          <w:t>has</w:t>
        </w:r>
        <w:r>
          <w:rPr>
            <w:spacing w:val="-3"/>
          </w:rPr>
          <w:t xml:space="preserve"> </w:t>
        </w:r>
        <w:r>
          <w:t>been</w:t>
        </w:r>
        <w:r>
          <w:rPr>
            <w:spacing w:val="-4"/>
          </w:rPr>
          <w:t xml:space="preserve"> </w:t>
        </w:r>
        <w:r>
          <w:t>duly</w:t>
        </w:r>
        <w:r>
          <w:rPr>
            <w:spacing w:val="-3"/>
          </w:rPr>
          <w:t xml:space="preserve"> </w:t>
        </w:r>
        <w:r>
          <w:t>made</w:t>
        </w:r>
        <w:r>
          <w:rPr>
            <w:spacing w:val="-2"/>
          </w:rPr>
          <w:t xml:space="preserve"> </w:t>
        </w:r>
        <w:r>
          <w:t>and</w:t>
        </w:r>
        <w:r>
          <w:rPr>
            <w:spacing w:val="-2"/>
          </w:rPr>
          <w:t xml:space="preserve"> </w:t>
        </w:r>
        <w:r>
          <w:t>seconded.</w:t>
        </w:r>
        <w:r>
          <w:rPr>
            <w:spacing w:val="-2"/>
          </w:rPr>
          <w:t xml:space="preserve"> </w:t>
        </w:r>
        <w:r>
          <w:t>The</w:t>
        </w:r>
        <w:r>
          <w:rPr>
            <w:spacing w:val="-2"/>
          </w:rPr>
          <w:t xml:space="preserve"> </w:t>
        </w:r>
        <w:r>
          <w:t>Chair</w:t>
        </w:r>
        <w:r>
          <w:rPr>
            <w:spacing w:val="-4"/>
          </w:rPr>
          <w:t xml:space="preserve"> </w:t>
        </w:r>
        <w:r>
          <w:t>may</w:t>
        </w:r>
        <w:r>
          <w:rPr>
            <w:spacing w:val="-3"/>
          </w:rPr>
          <w:t xml:space="preserve"> </w:t>
        </w:r>
        <w:r>
          <w:t>make</w:t>
        </w:r>
        <w:r>
          <w:rPr>
            <w:spacing w:val="-2"/>
          </w:rPr>
          <w:t xml:space="preserve"> </w:t>
        </w:r>
        <w:r>
          <w:t>or</w:t>
        </w:r>
        <w:r>
          <w:rPr>
            <w:spacing w:val="-2"/>
          </w:rPr>
          <w:t xml:space="preserve"> </w:t>
        </w:r>
        <w:r>
          <w:t>second</w:t>
        </w:r>
        <w:r>
          <w:rPr>
            <w:spacing w:val="-2"/>
          </w:rPr>
          <w:t xml:space="preserve"> </w:t>
        </w:r>
        <w:r>
          <w:t>a</w:t>
        </w:r>
        <w:r>
          <w:rPr>
            <w:spacing w:val="-1"/>
          </w:rPr>
          <w:t xml:space="preserve"> </w:t>
        </w:r>
        <w:r>
          <w:t>motion</w:t>
        </w:r>
        <w:r>
          <w:rPr>
            <w:spacing w:val="-2"/>
          </w:rPr>
          <w:t xml:space="preserve"> </w:t>
        </w:r>
        <w:r>
          <w:t>without vacating</w:t>
        </w:r>
        <w:r>
          <w:rPr>
            <w:spacing w:val="-2"/>
          </w:rPr>
          <w:t xml:space="preserve"> </w:t>
        </w:r>
        <w:r>
          <w:t>the</w:t>
        </w:r>
        <w:r>
          <w:rPr>
            <w:spacing w:val="-2"/>
          </w:rPr>
          <w:t xml:space="preserve"> </w:t>
        </w:r>
      </w:ins>
      <w:ins w:id="261" w:author="Matt Spuck" w:date="2023-11-17T14:51:00Z">
        <w:r w:rsidR="00243CE5">
          <w:t>Chair.</w:t>
        </w:r>
      </w:ins>
    </w:p>
    <w:p w14:paraId="6E4AEB80" w14:textId="2921D385" w:rsidR="006775B2" w:rsidRDefault="00CE08AB">
      <w:pPr>
        <w:pStyle w:val="BodyText"/>
        <w:numPr>
          <w:ilvl w:val="1"/>
          <w:numId w:val="13"/>
        </w:numPr>
        <w:tabs>
          <w:tab w:val="left" w:pos="1540"/>
        </w:tabs>
        <w:spacing w:before="240" w:line="300" w:lineRule="auto"/>
        <w:ind w:right="101"/>
        <w:rPr>
          <w:ins w:id="262" w:author="Matt Spuck" w:date="2023-11-16T12:41:00Z"/>
        </w:rPr>
        <w:pPrChange w:id="263" w:author="Matt Spuck" w:date="2023-11-16T12:41:00Z">
          <w:pPr>
            <w:pStyle w:val="BodyText"/>
            <w:numPr>
              <w:ilvl w:val="2"/>
              <w:numId w:val="13"/>
            </w:numPr>
            <w:tabs>
              <w:tab w:val="left" w:pos="1540"/>
            </w:tabs>
            <w:spacing w:before="240" w:line="300" w:lineRule="auto"/>
            <w:ind w:left="1600" w:right="101" w:hanging="480"/>
          </w:pPr>
        </w:pPrChange>
      </w:pPr>
      <w:ins w:id="264" w:author="Matt Spuck" w:date="2023-11-16T12:37:00Z">
        <w:r w:rsidRPr="006775B2">
          <w:rPr>
            <w:b/>
          </w:rPr>
          <w:t>Agenda</w:t>
        </w:r>
        <w:r w:rsidRPr="006775B2">
          <w:rPr>
            <w:b/>
            <w:spacing w:val="35"/>
          </w:rPr>
          <w:t xml:space="preserve"> </w:t>
        </w:r>
        <w:r w:rsidRPr="006775B2">
          <w:rPr>
            <w:b/>
          </w:rPr>
          <w:t>and</w:t>
        </w:r>
        <w:r w:rsidRPr="006775B2">
          <w:rPr>
            <w:b/>
            <w:spacing w:val="33"/>
          </w:rPr>
          <w:t xml:space="preserve"> </w:t>
        </w:r>
        <w:r w:rsidRPr="006775B2">
          <w:rPr>
            <w:b/>
          </w:rPr>
          <w:t>Meeting</w:t>
        </w:r>
        <w:r w:rsidRPr="006775B2">
          <w:rPr>
            <w:b/>
            <w:spacing w:val="33"/>
          </w:rPr>
          <w:t xml:space="preserve"> </w:t>
        </w:r>
        <w:r w:rsidRPr="006775B2">
          <w:rPr>
            <w:b/>
          </w:rPr>
          <w:t>Format.</w:t>
        </w:r>
        <w:r w:rsidRPr="006775B2">
          <w:rPr>
            <w:b/>
            <w:spacing w:val="40"/>
          </w:rPr>
          <w:t xml:space="preserve"> </w:t>
        </w:r>
        <w:r>
          <w:t>It</w:t>
        </w:r>
        <w:r w:rsidRPr="006775B2">
          <w:rPr>
            <w:spacing w:val="33"/>
          </w:rPr>
          <w:t xml:space="preserve"> </w:t>
        </w:r>
        <w:r>
          <w:t>shall</w:t>
        </w:r>
        <w:r w:rsidRPr="006775B2">
          <w:rPr>
            <w:spacing w:val="32"/>
          </w:rPr>
          <w:t xml:space="preserve"> </w:t>
        </w:r>
        <w:r>
          <w:t>be</w:t>
        </w:r>
        <w:r w:rsidRPr="006775B2">
          <w:rPr>
            <w:spacing w:val="27"/>
          </w:rPr>
          <w:t xml:space="preserve"> </w:t>
        </w:r>
        <w:r>
          <w:t>the</w:t>
        </w:r>
        <w:r w:rsidRPr="006775B2">
          <w:rPr>
            <w:spacing w:val="27"/>
          </w:rPr>
          <w:t xml:space="preserve"> </w:t>
        </w:r>
        <w:r>
          <w:t>responsibility</w:t>
        </w:r>
        <w:r w:rsidRPr="006775B2">
          <w:rPr>
            <w:spacing w:val="30"/>
          </w:rPr>
          <w:t xml:space="preserve"> </w:t>
        </w:r>
        <w:r>
          <w:t>of</w:t>
        </w:r>
        <w:r w:rsidRPr="006775B2">
          <w:rPr>
            <w:spacing w:val="33"/>
          </w:rPr>
          <w:t xml:space="preserve"> </w:t>
        </w:r>
        <w:r>
          <w:t>each</w:t>
        </w:r>
        <w:r w:rsidRPr="006775B2">
          <w:rPr>
            <w:spacing w:val="35"/>
          </w:rPr>
          <w:t xml:space="preserve"> </w:t>
        </w:r>
        <w:r>
          <w:t>member</w:t>
        </w:r>
        <w:r w:rsidRPr="006775B2">
          <w:rPr>
            <w:spacing w:val="30"/>
          </w:rPr>
          <w:t xml:space="preserve"> </w:t>
        </w:r>
        <w:r>
          <w:t>of</w:t>
        </w:r>
        <w:r w:rsidRPr="006775B2">
          <w:rPr>
            <w:spacing w:val="30"/>
          </w:rPr>
          <w:t xml:space="preserve"> </w:t>
        </w:r>
        <w:r>
          <w:t>the</w:t>
        </w:r>
        <w:r w:rsidRPr="006775B2">
          <w:rPr>
            <w:spacing w:val="40"/>
          </w:rPr>
          <w:t xml:space="preserve"> </w:t>
        </w:r>
        <w:r>
          <w:t>Board</w:t>
        </w:r>
        <w:r w:rsidRPr="006775B2">
          <w:rPr>
            <w:spacing w:val="30"/>
          </w:rPr>
          <w:t xml:space="preserve"> </w:t>
        </w:r>
        <w:r>
          <w:t>to notify</w:t>
        </w:r>
        <w:r w:rsidRPr="006775B2">
          <w:rPr>
            <w:spacing w:val="28"/>
          </w:rPr>
          <w:t xml:space="preserve"> </w:t>
        </w:r>
        <w:r>
          <w:t>the</w:t>
        </w:r>
        <w:r w:rsidRPr="006775B2">
          <w:rPr>
            <w:spacing w:val="35"/>
          </w:rPr>
          <w:t xml:space="preserve"> </w:t>
        </w:r>
        <w:r>
          <w:t>Chair</w:t>
        </w:r>
        <w:r w:rsidRPr="006775B2">
          <w:rPr>
            <w:spacing w:val="34"/>
          </w:rPr>
          <w:t xml:space="preserve"> </w:t>
        </w:r>
        <w:r>
          <w:t>or</w:t>
        </w:r>
        <w:r w:rsidRPr="006775B2">
          <w:rPr>
            <w:spacing w:val="31"/>
          </w:rPr>
          <w:t xml:space="preserve"> </w:t>
        </w:r>
        <w:r>
          <w:t>such</w:t>
        </w:r>
        <w:r w:rsidRPr="006775B2">
          <w:rPr>
            <w:spacing w:val="28"/>
          </w:rPr>
          <w:t xml:space="preserve"> </w:t>
        </w:r>
        <w:r>
          <w:t>person</w:t>
        </w:r>
        <w:r w:rsidRPr="006775B2">
          <w:rPr>
            <w:spacing w:val="28"/>
          </w:rPr>
          <w:t xml:space="preserve"> </w:t>
        </w:r>
        <w:r>
          <w:t>as</w:t>
        </w:r>
        <w:r w:rsidRPr="006775B2">
          <w:rPr>
            <w:spacing w:val="31"/>
          </w:rPr>
          <w:t xml:space="preserve"> </w:t>
        </w:r>
        <w:r>
          <w:t>may</w:t>
        </w:r>
        <w:r w:rsidRPr="006775B2">
          <w:rPr>
            <w:spacing w:val="34"/>
          </w:rPr>
          <w:t xml:space="preserve"> </w:t>
        </w:r>
        <w:r>
          <w:t>be</w:t>
        </w:r>
        <w:r w:rsidRPr="006775B2">
          <w:rPr>
            <w:spacing w:val="32"/>
          </w:rPr>
          <w:t xml:space="preserve"> </w:t>
        </w:r>
        <w:r>
          <w:t>designated,</w:t>
        </w:r>
        <w:r w:rsidRPr="006775B2">
          <w:rPr>
            <w:spacing w:val="34"/>
          </w:rPr>
          <w:t xml:space="preserve"> </w:t>
        </w:r>
        <w:r>
          <w:t>of</w:t>
        </w:r>
        <w:r w:rsidRPr="006775B2">
          <w:rPr>
            <w:spacing w:val="31"/>
          </w:rPr>
          <w:t xml:space="preserve"> </w:t>
        </w:r>
        <w:r>
          <w:t>any</w:t>
        </w:r>
        <w:r w:rsidRPr="006775B2">
          <w:rPr>
            <w:spacing w:val="31"/>
          </w:rPr>
          <w:t xml:space="preserve"> </w:t>
        </w:r>
        <w:r>
          <w:t>matter</w:t>
        </w:r>
        <w:r w:rsidRPr="006775B2">
          <w:rPr>
            <w:spacing w:val="32"/>
          </w:rPr>
          <w:t xml:space="preserve"> </w:t>
        </w:r>
        <w:r>
          <w:t>which</w:t>
        </w:r>
        <w:r w:rsidRPr="006775B2">
          <w:rPr>
            <w:spacing w:val="31"/>
          </w:rPr>
          <w:t xml:space="preserve"> </w:t>
        </w:r>
        <w:r>
          <w:t>such</w:t>
        </w:r>
        <w:r w:rsidRPr="006775B2">
          <w:rPr>
            <w:spacing w:val="32"/>
          </w:rPr>
          <w:t xml:space="preserve"> </w:t>
        </w:r>
        <w:r>
          <w:t>member</w:t>
        </w:r>
        <w:r w:rsidRPr="006775B2">
          <w:rPr>
            <w:spacing w:val="34"/>
          </w:rPr>
          <w:t xml:space="preserve"> </w:t>
        </w:r>
        <w:r>
          <w:t>wishes</w:t>
        </w:r>
        <w:r w:rsidRPr="006775B2">
          <w:rPr>
            <w:spacing w:val="28"/>
          </w:rPr>
          <w:t xml:space="preserve"> </w:t>
        </w:r>
      </w:ins>
      <w:ins w:id="265" w:author="Matt Spuck" w:date="2023-11-17T14:51:00Z">
        <w:r w:rsidR="00243CE5">
          <w:t>to be included</w:t>
        </w:r>
      </w:ins>
      <w:ins w:id="266" w:author="Matt Spuck" w:date="2023-11-16T12:37:00Z">
        <w:r w:rsidRPr="006775B2">
          <w:rPr>
            <w:spacing w:val="32"/>
          </w:rPr>
          <w:t xml:space="preserve"> </w:t>
        </w:r>
        <w:r>
          <w:t>on a</w:t>
        </w:r>
        <w:r w:rsidRPr="006775B2">
          <w:rPr>
            <w:spacing w:val="30"/>
          </w:rPr>
          <w:t xml:space="preserve"> </w:t>
        </w:r>
        <w:r>
          <w:t>meeting</w:t>
        </w:r>
        <w:r w:rsidRPr="006775B2">
          <w:rPr>
            <w:spacing w:val="30"/>
          </w:rPr>
          <w:t xml:space="preserve"> </w:t>
        </w:r>
        <w:r>
          <w:t>agenda</w:t>
        </w:r>
        <w:r w:rsidRPr="006775B2">
          <w:rPr>
            <w:spacing w:val="26"/>
          </w:rPr>
          <w:t xml:space="preserve"> </w:t>
        </w:r>
        <w:r>
          <w:t>at</w:t>
        </w:r>
        <w:r w:rsidRPr="006775B2">
          <w:rPr>
            <w:spacing w:val="29"/>
          </w:rPr>
          <w:t xml:space="preserve"> </w:t>
        </w:r>
        <w:r>
          <w:t>least</w:t>
        </w:r>
        <w:r w:rsidRPr="006775B2">
          <w:rPr>
            <w:spacing w:val="30"/>
          </w:rPr>
          <w:t xml:space="preserve"> </w:t>
        </w:r>
        <w:r>
          <w:t>seven</w:t>
        </w:r>
        <w:r w:rsidRPr="006775B2">
          <w:rPr>
            <w:spacing w:val="26"/>
          </w:rPr>
          <w:t xml:space="preserve"> </w:t>
        </w:r>
        <w:r>
          <w:t>(7)</w:t>
        </w:r>
        <w:r w:rsidRPr="006775B2">
          <w:rPr>
            <w:spacing w:val="29"/>
          </w:rPr>
          <w:t xml:space="preserve"> </w:t>
        </w:r>
        <w:r>
          <w:t>calendar</w:t>
        </w:r>
        <w:r w:rsidRPr="006775B2">
          <w:rPr>
            <w:spacing w:val="30"/>
          </w:rPr>
          <w:t xml:space="preserve"> </w:t>
        </w:r>
        <w:r>
          <w:t>days</w:t>
        </w:r>
        <w:r w:rsidRPr="006775B2">
          <w:rPr>
            <w:spacing w:val="29"/>
          </w:rPr>
          <w:t xml:space="preserve"> </w:t>
        </w:r>
        <w:r>
          <w:t>prior</w:t>
        </w:r>
        <w:r w:rsidRPr="006775B2">
          <w:rPr>
            <w:spacing w:val="26"/>
          </w:rPr>
          <w:t xml:space="preserve"> </w:t>
        </w:r>
        <w:r>
          <w:t>to</w:t>
        </w:r>
        <w:r w:rsidRPr="006775B2">
          <w:rPr>
            <w:spacing w:val="30"/>
          </w:rPr>
          <w:t xml:space="preserve"> </w:t>
        </w:r>
        <w:r>
          <w:t>said</w:t>
        </w:r>
        <w:r w:rsidRPr="006775B2">
          <w:rPr>
            <w:spacing w:val="30"/>
          </w:rPr>
          <w:t xml:space="preserve"> </w:t>
        </w:r>
        <w:r>
          <w:t>meeting.</w:t>
        </w:r>
        <w:r w:rsidRPr="006775B2">
          <w:rPr>
            <w:spacing w:val="29"/>
          </w:rPr>
          <w:t xml:space="preserve"> </w:t>
        </w:r>
        <w:r>
          <w:t>Any</w:t>
        </w:r>
        <w:r w:rsidRPr="006775B2">
          <w:rPr>
            <w:spacing w:val="29"/>
          </w:rPr>
          <w:t xml:space="preserve"> </w:t>
        </w:r>
        <w:r>
          <w:t>matter</w:t>
        </w:r>
        <w:r w:rsidRPr="006775B2">
          <w:rPr>
            <w:spacing w:val="30"/>
          </w:rPr>
          <w:t xml:space="preserve"> </w:t>
        </w:r>
        <w:r>
          <w:t>not</w:t>
        </w:r>
        <w:r w:rsidRPr="006775B2">
          <w:rPr>
            <w:spacing w:val="31"/>
          </w:rPr>
          <w:t xml:space="preserve"> </w:t>
        </w:r>
        <w:r>
          <w:t>disposed</w:t>
        </w:r>
        <w:r w:rsidRPr="006775B2">
          <w:rPr>
            <w:spacing w:val="30"/>
          </w:rPr>
          <w:t xml:space="preserve"> </w:t>
        </w:r>
        <w:r>
          <w:t>of</w:t>
        </w:r>
        <w:r w:rsidRPr="006775B2">
          <w:rPr>
            <w:spacing w:val="29"/>
          </w:rPr>
          <w:t xml:space="preserve"> </w:t>
        </w:r>
        <w:r>
          <w:t>at</w:t>
        </w:r>
        <w:r w:rsidRPr="006775B2">
          <w:rPr>
            <w:spacing w:val="31"/>
          </w:rPr>
          <w:t xml:space="preserve"> </w:t>
        </w:r>
        <w:r>
          <w:t>a meeting</w:t>
        </w:r>
        <w:r w:rsidRPr="006775B2">
          <w:rPr>
            <w:spacing w:val="23"/>
          </w:rPr>
          <w:t xml:space="preserve"> </w:t>
        </w:r>
        <w:r>
          <w:t>shall</w:t>
        </w:r>
        <w:r w:rsidRPr="006775B2">
          <w:rPr>
            <w:spacing w:val="20"/>
          </w:rPr>
          <w:t xml:space="preserve"> </w:t>
        </w:r>
        <w:r>
          <w:t>be</w:t>
        </w:r>
        <w:r w:rsidRPr="006775B2">
          <w:rPr>
            <w:spacing w:val="19"/>
          </w:rPr>
          <w:t xml:space="preserve"> </w:t>
        </w:r>
        <w:r>
          <w:t>included</w:t>
        </w:r>
        <w:r w:rsidRPr="006775B2">
          <w:rPr>
            <w:spacing w:val="23"/>
          </w:rPr>
          <w:t xml:space="preserve"> </w:t>
        </w:r>
        <w:r>
          <w:t>on</w:t>
        </w:r>
        <w:r w:rsidRPr="006775B2">
          <w:rPr>
            <w:spacing w:val="19"/>
          </w:rPr>
          <w:t xml:space="preserve"> </w:t>
        </w:r>
        <w:r>
          <w:t>the</w:t>
        </w:r>
        <w:r w:rsidRPr="006775B2">
          <w:rPr>
            <w:spacing w:val="23"/>
          </w:rPr>
          <w:t xml:space="preserve"> </w:t>
        </w:r>
        <w:r>
          <w:t>agenda</w:t>
        </w:r>
        <w:r w:rsidRPr="006775B2">
          <w:rPr>
            <w:spacing w:val="23"/>
          </w:rPr>
          <w:t xml:space="preserve"> </w:t>
        </w:r>
        <w:r>
          <w:t>of</w:t>
        </w:r>
        <w:r w:rsidRPr="006775B2">
          <w:rPr>
            <w:spacing w:val="21"/>
          </w:rPr>
          <w:t xml:space="preserve"> </w:t>
        </w:r>
        <w:r>
          <w:t>the</w:t>
        </w:r>
        <w:r w:rsidRPr="006775B2">
          <w:rPr>
            <w:spacing w:val="23"/>
          </w:rPr>
          <w:t xml:space="preserve"> </w:t>
        </w:r>
        <w:r>
          <w:t>next</w:t>
        </w:r>
        <w:r w:rsidRPr="006775B2">
          <w:rPr>
            <w:spacing w:val="23"/>
          </w:rPr>
          <w:t xml:space="preserve"> </w:t>
        </w:r>
        <w:r>
          <w:t>regular</w:t>
        </w:r>
        <w:r w:rsidRPr="006775B2">
          <w:rPr>
            <w:spacing w:val="21"/>
          </w:rPr>
          <w:t xml:space="preserve"> </w:t>
        </w:r>
        <w:r>
          <w:t>meeting.</w:t>
        </w:r>
        <w:r w:rsidRPr="006775B2">
          <w:rPr>
            <w:spacing w:val="24"/>
          </w:rPr>
          <w:t xml:space="preserve"> </w:t>
        </w:r>
        <w:r>
          <w:t>The</w:t>
        </w:r>
        <w:r w:rsidRPr="006775B2">
          <w:rPr>
            <w:spacing w:val="23"/>
          </w:rPr>
          <w:t xml:space="preserve"> </w:t>
        </w:r>
        <w:r>
          <w:t>format</w:t>
        </w:r>
        <w:r w:rsidRPr="006775B2">
          <w:rPr>
            <w:spacing w:val="21"/>
          </w:rPr>
          <w:t xml:space="preserve"> </w:t>
        </w:r>
        <w:r>
          <w:t>for</w:t>
        </w:r>
        <w:r w:rsidRPr="006775B2">
          <w:rPr>
            <w:spacing w:val="23"/>
          </w:rPr>
          <w:t xml:space="preserve"> </w:t>
        </w:r>
        <w:r>
          <w:t>all</w:t>
        </w:r>
        <w:r w:rsidRPr="006775B2">
          <w:rPr>
            <w:spacing w:val="23"/>
          </w:rPr>
          <w:t xml:space="preserve"> </w:t>
        </w:r>
        <w:r>
          <w:t>regular</w:t>
        </w:r>
        <w:r w:rsidRPr="006775B2">
          <w:rPr>
            <w:spacing w:val="23"/>
          </w:rPr>
          <w:t xml:space="preserve"> </w:t>
        </w:r>
        <w:r>
          <w:t>meetings</w:t>
        </w:r>
        <w:r w:rsidRPr="006775B2">
          <w:rPr>
            <w:spacing w:val="21"/>
          </w:rPr>
          <w:t xml:space="preserve"> </w:t>
        </w:r>
        <w:r>
          <w:t>of</w:t>
        </w:r>
        <w:r w:rsidRPr="006775B2">
          <w:rPr>
            <w:spacing w:val="21"/>
          </w:rPr>
          <w:t xml:space="preserve"> </w:t>
        </w:r>
        <w:r>
          <w:t>the Board shall be as follows:</w:t>
        </w:r>
      </w:ins>
    </w:p>
    <w:p w14:paraId="3E7E861A" w14:textId="7681D811" w:rsidR="00F84FF2" w:rsidRPr="006775B2" w:rsidRDefault="00F84FF2">
      <w:pPr>
        <w:pStyle w:val="BodyText"/>
        <w:numPr>
          <w:ilvl w:val="3"/>
          <w:numId w:val="13"/>
        </w:numPr>
        <w:tabs>
          <w:tab w:val="left" w:pos="1540"/>
        </w:tabs>
        <w:spacing w:before="240" w:line="300" w:lineRule="auto"/>
        <w:ind w:right="101"/>
        <w:rPr>
          <w:ins w:id="267" w:author="Matt Spuck" w:date="2023-11-16T12:39:00Z"/>
        </w:rPr>
        <w:pPrChange w:id="268" w:author="Matt Spuck" w:date="2023-11-16T12:41:00Z">
          <w:pPr>
            <w:pStyle w:val="ListParagraph"/>
            <w:numPr>
              <w:numId w:val="13"/>
            </w:numPr>
            <w:tabs>
              <w:tab w:val="left" w:pos="1540"/>
            </w:tabs>
            <w:spacing w:before="240"/>
          </w:pPr>
        </w:pPrChange>
      </w:pPr>
      <w:ins w:id="269" w:author="Matt Spuck" w:date="2023-11-16T12:39:00Z">
        <w:r w:rsidRPr="006775B2">
          <w:t>Call</w:t>
        </w:r>
        <w:r w:rsidRPr="006775B2">
          <w:rPr>
            <w:spacing w:val="-3"/>
          </w:rPr>
          <w:t xml:space="preserve"> </w:t>
        </w:r>
        <w:r w:rsidRPr="006775B2">
          <w:t>to</w:t>
        </w:r>
        <w:r w:rsidRPr="006775B2">
          <w:rPr>
            <w:spacing w:val="-3"/>
          </w:rPr>
          <w:t xml:space="preserve"> </w:t>
        </w:r>
        <w:r w:rsidRPr="006775B2">
          <w:rPr>
            <w:spacing w:val="-2"/>
          </w:rPr>
          <w:t>Order</w:t>
        </w:r>
      </w:ins>
    </w:p>
    <w:p w14:paraId="16EB6DE3" w14:textId="77777777" w:rsidR="00F84FF2" w:rsidRDefault="00F84FF2">
      <w:pPr>
        <w:pStyle w:val="ListParagraph"/>
        <w:numPr>
          <w:ilvl w:val="3"/>
          <w:numId w:val="13"/>
        </w:numPr>
        <w:tabs>
          <w:tab w:val="left" w:pos="1540"/>
        </w:tabs>
        <w:spacing w:before="66"/>
        <w:rPr>
          <w:ins w:id="270" w:author="Matt Spuck" w:date="2023-11-16T12:39:00Z"/>
          <w:sz w:val="24"/>
        </w:rPr>
        <w:pPrChange w:id="271" w:author="Matt Spuck" w:date="2023-11-16T12:41:00Z">
          <w:pPr>
            <w:pStyle w:val="ListParagraph"/>
            <w:numPr>
              <w:numId w:val="13"/>
            </w:numPr>
            <w:tabs>
              <w:tab w:val="left" w:pos="1540"/>
            </w:tabs>
            <w:spacing w:before="66"/>
          </w:pPr>
        </w:pPrChange>
      </w:pPr>
      <w:ins w:id="272" w:author="Matt Spuck" w:date="2023-11-16T12:39:00Z">
        <w:r>
          <w:rPr>
            <w:sz w:val="24"/>
          </w:rPr>
          <w:t>Approval</w:t>
        </w:r>
        <w:r>
          <w:rPr>
            <w:spacing w:val="-6"/>
            <w:sz w:val="24"/>
          </w:rPr>
          <w:t xml:space="preserve"> </w:t>
        </w:r>
        <w:r>
          <w:rPr>
            <w:sz w:val="24"/>
          </w:rPr>
          <w:t>of</w:t>
        </w:r>
        <w:r>
          <w:rPr>
            <w:spacing w:val="-4"/>
            <w:sz w:val="24"/>
          </w:rPr>
          <w:t xml:space="preserve"> </w:t>
        </w:r>
        <w:r>
          <w:rPr>
            <w:sz w:val="24"/>
          </w:rPr>
          <w:t>Participation</w:t>
        </w:r>
        <w:r>
          <w:rPr>
            <w:spacing w:val="-5"/>
            <w:sz w:val="24"/>
          </w:rPr>
          <w:t xml:space="preserve"> </w:t>
        </w:r>
        <w:r>
          <w:rPr>
            <w:sz w:val="24"/>
          </w:rPr>
          <w:t>of</w:t>
        </w:r>
        <w:r>
          <w:rPr>
            <w:spacing w:val="-5"/>
            <w:sz w:val="24"/>
          </w:rPr>
          <w:t xml:space="preserve"> </w:t>
        </w:r>
        <w:r>
          <w:rPr>
            <w:sz w:val="24"/>
          </w:rPr>
          <w:t>Director(s)</w:t>
        </w:r>
        <w:r>
          <w:rPr>
            <w:spacing w:val="-3"/>
            <w:sz w:val="24"/>
          </w:rPr>
          <w:t xml:space="preserve"> </w:t>
        </w:r>
        <w:r>
          <w:rPr>
            <w:sz w:val="24"/>
          </w:rPr>
          <w:t>by</w:t>
        </w:r>
        <w:r>
          <w:rPr>
            <w:spacing w:val="-4"/>
            <w:sz w:val="24"/>
          </w:rPr>
          <w:t xml:space="preserve"> </w:t>
        </w:r>
        <w:r>
          <w:rPr>
            <w:sz w:val="24"/>
          </w:rPr>
          <w:t>Electronic</w:t>
        </w:r>
        <w:r>
          <w:rPr>
            <w:spacing w:val="-4"/>
            <w:sz w:val="24"/>
          </w:rPr>
          <w:t xml:space="preserve"> </w:t>
        </w:r>
        <w:r>
          <w:rPr>
            <w:sz w:val="24"/>
          </w:rPr>
          <w:t>Means</w:t>
        </w:r>
        <w:r>
          <w:rPr>
            <w:spacing w:val="-4"/>
            <w:sz w:val="24"/>
          </w:rPr>
          <w:t xml:space="preserve"> </w:t>
        </w:r>
        <w:r>
          <w:rPr>
            <w:sz w:val="24"/>
          </w:rPr>
          <w:t>(if</w:t>
        </w:r>
        <w:r>
          <w:rPr>
            <w:spacing w:val="-3"/>
            <w:sz w:val="24"/>
          </w:rPr>
          <w:t xml:space="preserve"> </w:t>
        </w:r>
        <w:r>
          <w:rPr>
            <w:spacing w:val="-2"/>
            <w:sz w:val="24"/>
          </w:rPr>
          <w:t>necessary)</w:t>
        </w:r>
      </w:ins>
    </w:p>
    <w:p w14:paraId="60E35A28" w14:textId="77777777" w:rsidR="00F84FF2" w:rsidRDefault="00F84FF2">
      <w:pPr>
        <w:pStyle w:val="ListParagraph"/>
        <w:numPr>
          <w:ilvl w:val="3"/>
          <w:numId w:val="13"/>
        </w:numPr>
        <w:tabs>
          <w:tab w:val="left" w:pos="1540"/>
        </w:tabs>
        <w:spacing w:before="67"/>
        <w:rPr>
          <w:ins w:id="273" w:author="Matt Spuck" w:date="2023-11-16T12:39:00Z"/>
          <w:sz w:val="24"/>
        </w:rPr>
        <w:pPrChange w:id="274" w:author="Matt Spuck" w:date="2023-11-16T12:41:00Z">
          <w:pPr>
            <w:pStyle w:val="ListParagraph"/>
            <w:numPr>
              <w:numId w:val="13"/>
            </w:numPr>
            <w:tabs>
              <w:tab w:val="left" w:pos="1540"/>
            </w:tabs>
            <w:spacing w:before="67"/>
          </w:pPr>
        </w:pPrChange>
      </w:pPr>
      <w:ins w:id="275" w:author="Matt Spuck" w:date="2023-11-16T12:39:00Z">
        <w:r>
          <w:rPr>
            <w:sz w:val="24"/>
          </w:rPr>
          <w:t>Roll</w:t>
        </w:r>
        <w:r>
          <w:rPr>
            <w:spacing w:val="-4"/>
            <w:sz w:val="24"/>
          </w:rPr>
          <w:t xml:space="preserve"> Call</w:t>
        </w:r>
      </w:ins>
    </w:p>
    <w:p w14:paraId="0D068F52" w14:textId="77777777" w:rsidR="00F84FF2" w:rsidRDefault="00F84FF2">
      <w:pPr>
        <w:pStyle w:val="ListParagraph"/>
        <w:numPr>
          <w:ilvl w:val="3"/>
          <w:numId w:val="13"/>
        </w:numPr>
        <w:tabs>
          <w:tab w:val="left" w:pos="1540"/>
        </w:tabs>
        <w:spacing w:before="64"/>
        <w:rPr>
          <w:ins w:id="276" w:author="Matt Spuck" w:date="2023-11-16T12:39:00Z"/>
          <w:sz w:val="24"/>
        </w:rPr>
        <w:pPrChange w:id="277" w:author="Matt Spuck" w:date="2023-11-16T12:41:00Z">
          <w:pPr>
            <w:pStyle w:val="ListParagraph"/>
            <w:numPr>
              <w:numId w:val="13"/>
            </w:numPr>
            <w:tabs>
              <w:tab w:val="left" w:pos="1540"/>
            </w:tabs>
            <w:spacing w:before="64"/>
          </w:pPr>
        </w:pPrChange>
      </w:pPr>
      <w:ins w:id="278" w:author="Matt Spuck" w:date="2023-11-16T12:39:00Z">
        <w:r>
          <w:rPr>
            <w:sz w:val="24"/>
          </w:rPr>
          <w:t>Review</w:t>
        </w:r>
        <w:r>
          <w:rPr>
            <w:spacing w:val="-4"/>
            <w:sz w:val="24"/>
          </w:rPr>
          <w:t xml:space="preserve"> </w:t>
        </w:r>
        <w:r>
          <w:rPr>
            <w:sz w:val="24"/>
          </w:rPr>
          <w:t>and</w:t>
        </w:r>
        <w:r>
          <w:rPr>
            <w:spacing w:val="-3"/>
            <w:sz w:val="24"/>
          </w:rPr>
          <w:t xml:space="preserve"> </w:t>
        </w:r>
        <w:r>
          <w:rPr>
            <w:sz w:val="24"/>
          </w:rPr>
          <w:t>Adoption</w:t>
        </w:r>
        <w:r>
          <w:rPr>
            <w:spacing w:val="-6"/>
            <w:sz w:val="24"/>
          </w:rPr>
          <w:t xml:space="preserve"> </w:t>
        </w:r>
        <w:r>
          <w:rPr>
            <w:sz w:val="24"/>
          </w:rPr>
          <w:t>of</w:t>
        </w:r>
        <w:r>
          <w:rPr>
            <w:spacing w:val="-3"/>
            <w:sz w:val="24"/>
          </w:rPr>
          <w:t xml:space="preserve"> </w:t>
        </w:r>
        <w:r>
          <w:rPr>
            <w:sz w:val="24"/>
          </w:rPr>
          <w:t>Meeting</w:t>
        </w:r>
        <w:r>
          <w:rPr>
            <w:spacing w:val="-5"/>
            <w:sz w:val="24"/>
          </w:rPr>
          <w:t xml:space="preserve"> </w:t>
        </w:r>
        <w:r>
          <w:rPr>
            <w:spacing w:val="-2"/>
            <w:sz w:val="24"/>
          </w:rPr>
          <w:t>Agenda</w:t>
        </w:r>
      </w:ins>
    </w:p>
    <w:p w14:paraId="4FB4E7A6" w14:textId="77777777" w:rsidR="00F84FF2" w:rsidRDefault="00F84FF2">
      <w:pPr>
        <w:pStyle w:val="ListParagraph"/>
        <w:numPr>
          <w:ilvl w:val="3"/>
          <w:numId w:val="13"/>
        </w:numPr>
        <w:tabs>
          <w:tab w:val="left" w:pos="1540"/>
        </w:tabs>
        <w:spacing w:before="67"/>
        <w:rPr>
          <w:ins w:id="279" w:author="Matt Spuck" w:date="2023-11-16T12:39:00Z"/>
          <w:sz w:val="24"/>
        </w:rPr>
        <w:pPrChange w:id="280" w:author="Matt Spuck" w:date="2023-11-16T12:41:00Z">
          <w:pPr>
            <w:pStyle w:val="ListParagraph"/>
            <w:numPr>
              <w:numId w:val="13"/>
            </w:numPr>
            <w:tabs>
              <w:tab w:val="left" w:pos="1540"/>
            </w:tabs>
            <w:spacing w:before="67"/>
          </w:pPr>
        </w:pPrChange>
      </w:pPr>
      <w:ins w:id="281" w:author="Matt Spuck" w:date="2023-11-16T12:39:00Z">
        <w:r>
          <w:rPr>
            <w:sz w:val="24"/>
          </w:rPr>
          <w:t>Approval</w:t>
        </w:r>
        <w:r>
          <w:rPr>
            <w:spacing w:val="18"/>
            <w:sz w:val="24"/>
          </w:rPr>
          <w:t xml:space="preserve"> </w:t>
        </w:r>
        <w:r>
          <w:rPr>
            <w:sz w:val="24"/>
          </w:rPr>
          <w:t>of</w:t>
        </w:r>
        <w:r>
          <w:rPr>
            <w:spacing w:val="17"/>
            <w:sz w:val="24"/>
          </w:rPr>
          <w:t xml:space="preserve"> </w:t>
        </w:r>
        <w:r>
          <w:rPr>
            <w:spacing w:val="-2"/>
            <w:sz w:val="24"/>
          </w:rPr>
          <w:t>Minutes</w:t>
        </w:r>
      </w:ins>
    </w:p>
    <w:p w14:paraId="6A27A13F" w14:textId="77777777" w:rsidR="00F84FF2" w:rsidRDefault="00F84FF2">
      <w:pPr>
        <w:pStyle w:val="ListParagraph"/>
        <w:numPr>
          <w:ilvl w:val="3"/>
          <w:numId w:val="13"/>
        </w:numPr>
        <w:tabs>
          <w:tab w:val="left" w:pos="1540"/>
        </w:tabs>
        <w:spacing w:before="66"/>
        <w:rPr>
          <w:ins w:id="282" w:author="Matt Spuck" w:date="2023-11-16T12:39:00Z"/>
          <w:sz w:val="24"/>
        </w:rPr>
        <w:pPrChange w:id="283" w:author="Matt Spuck" w:date="2023-11-16T12:41:00Z">
          <w:pPr>
            <w:pStyle w:val="ListParagraph"/>
            <w:numPr>
              <w:numId w:val="13"/>
            </w:numPr>
            <w:tabs>
              <w:tab w:val="left" w:pos="1540"/>
            </w:tabs>
            <w:spacing w:before="66"/>
          </w:pPr>
        </w:pPrChange>
      </w:pPr>
      <w:ins w:id="284" w:author="Matt Spuck" w:date="2023-11-16T12:39:00Z">
        <w:r>
          <w:rPr>
            <w:sz w:val="24"/>
          </w:rPr>
          <w:t>Public</w:t>
        </w:r>
        <w:r>
          <w:rPr>
            <w:spacing w:val="3"/>
            <w:sz w:val="24"/>
          </w:rPr>
          <w:t xml:space="preserve"> </w:t>
        </w:r>
        <w:r>
          <w:rPr>
            <w:spacing w:val="-2"/>
            <w:sz w:val="24"/>
          </w:rPr>
          <w:t>Hearings</w:t>
        </w:r>
      </w:ins>
    </w:p>
    <w:p w14:paraId="0D61D4D7" w14:textId="77777777" w:rsidR="00F84FF2" w:rsidRDefault="00F84FF2">
      <w:pPr>
        <w:pStyle w:val="ListParagraph"/>
        <w:numPr>
          <w:ilvl w:val="3"/>
          <w:numId w:val="13"/>
        </w:numPr>
        <w:tabs>
          <w:tab w:val="left" w:pos="1540"/>
        </w:tabs>
        <w:spacing w:before="68"/>
        <w:rPr>
          <w:ins w:id="285" w:author="Matt Spuck" w:date="2023-11-16T12:39:00Z"/>
          <w:sz w:val="24"/>
        </w:rPr>
        <w:pPrChange w:id="286" w:author="Matt Spuck" w:date="2023-11-16T12:41:00Z">
          <w:pPr>
            <w:pStyle w:val="ListParagraph"/>
            <w:numPr>
              <w:numId w:val="13"/>
            </w:numPr>
            <w:tabs>
              <w:tab w:val="left" w:pos="1540"/>
            </w:tabs>
            <w:spacing w:before="68"/>
          </w:pPr>
        </w:pPrChange>
      </w:pPr>
      <w:ins w:id="287" w:author="Matt Spuck" w:date="2023-11-16T12:39:00Z">
        <w:r>
          <w:rPr>
            <w:spacing w:val="-2"/>
            <w:sz w:val="24"/>
          </w:rPr>
          <w:t>Presentations</w:t>
        </w:r>
      </w:ins>
    </w:p>
    <w:p w14:paraId="7D2F059B" w14:textId="77777777" w:rsidR="00F84FF2" w:rsidRDefault="00F84FF2">
      <w:pPr>
        <w:pStyle w:val="ListParagraph"/>
        <w:numPr>
          <w:ilvl w:val="3"/>
          <w:numId w:val="13"/>
        </w:numPr>
        <w:tabs>
          <w:tab w:val="left" w:pos="1540"/>
        </w:tabs>
        <w:spacing w:before="64"/>
        <w:rPr>
          <w:ins w:id="288" w:author="Matt Spuck" w:date="2023-11-16T12:39:00Z"/>
          <w:sz w:val="24"/>
        </w:rPr>
        <w:pPrChange w:id="289" w:author="Matt Spuck" w:date="2023-11-16T12:41:00Z">
          <w:pPr>
            <w:pStyle w:val="ListParagraph"/>
            <w:numPr>
              <w:numId w:val="13"/>
            </w:numPr>
            <w:tabs>
              <w:tab w:val="left" w:pos="1540"/>
            </w:tabs>
            <w:spacing w:before="64"/>
          </w:pPr>
        </w:pPrChange>
      </w:pPr>
      <w:ins w:id="290" w:author="Matt Spuck" w:date="2023-11-16T12:39:00Z">
        <w:r>
          <w:rPr>
            <w:w w:val="105"/>
            <w:sz w:val="24"/>
          </w:rPr>
          <w:t>Treasurer's</w:t>
        </w:r>
        <w:r>
          <w:rPr>
            <w:spacing w:val="32"/>
            <w:w w:val="110"/>
            <w:sz w:val="24"/>
          </w:rPr>
          <w:t xml:space="preserve"> </w:t>
        </w:r>
        <w:r>
          <w:rPr>
            <w:spacing w:val="-2"/>
            <w:w w:val="110"/>
            <w:sz w:val="24"/>
          </w:rPr>
          <w:t>Report</w:t>
        </w:r>
      </w:ins>
    </w:p>
    <w:p w14:paraId="0FF712C8" w14:textId="77777777" w:rsidR="00F84FF2" w:rsidRDefault="00F84FF2">
      <w:pPr>
        <w:pStyle w:val="ListParagraph"/>
        <w:numPr>
          <w:ilvl w:val="3"/>
          <w:numId w:val="13"/>
        </w:numPr>
        <w:tabs>
          <w:tab w:val="left" w:pos="1540"/>
        </w:tabs>
        <w:spacing w:before="67"/>
        <w:rPr>
          <w:ins w:id="291" w:author="Matt Spuck" w:date="2023-11-16T12:39:00Z"/>
          <w:sz w:val="24"/>
        </w:rPr>
        <w:pPrChange w:id="292" w:author="Matt Spuck" w:date="2023-11-16T12:41:00Z">
          <w:pPr>
            <w:pStyle w:val="ListParagraph"/>
            <w:numPr>
              <w:numId w:val="13"/>
            </w:numPr>
            <w:tabs>
              <w:tab w:val="left" w:pos="1540"/>
            </w:tabs>
            <w:spacing w:before="67"/>
          </w:pPr>
        </w:pPrChange>
      </w:pPr>
      <w:ins w:id="293" w:author="Matt Spuck" w:date="2023-11-16T12:39:00Z">
        <w:r>
          <w:rPr>
            <w:sz w:val="24"/>
          </w:rPr>
          <w:t>Chair's</w:t>
        </w:r>
        <w:r>
          <w:rPr>
            <w:spacing w:val="22"/>
            <w:sz w:val="24"/>
          </w:rPr>
          <w:t xml:space="preserve"> </w:t>
        </w:r>
        <w:r>
          <w:rPr>
            <w:spacing w:val="-2"/>
            <w:sz w:val="24"/>
          </w:rPr>
          <w:t>Report</w:t>
        </w:r>
      </w:ins>
    </w:p>
    <w:p w14:paraId="149845B8" w14:textId="77777777" w:rsidR="00F84FF2" w:rsidRDefault="00F84FF2">
      <w:pPr>
        <w:pStyle w:val="ListParagraph"/>
        <w:numPr>
          <w:ilvl w:val="3"/>
          <w:numId w:val="13"/>
        </w:numPr>
        <w:tabs>
          <w:tab w:val="left" w:pos="1540"/>
        </w:tabs>
        <w:spacing w:before="66"/>
        <w:rPr>
          <w:ins w:id="294" w:author="Matt Spuck" w:date="2023-11-16T12:39:00Z"/>
          <w:sz w:val="24"/>
        </w:rPr>
        <w:pPrChange w:id="295" w:author="Matt Spuck" w:date="2023-11-16T12:41:00Z">
          <w:pPr>
            <w:pStyle w:val="ListParagraph"/>
            <w:numPr>
              <w:numId w:val="13"/>
            </w:numPr>
            <w:tabs>
              <w:tab w:val="left" w:pos="1540"/>
            </w:tabs>
            <w:spacing w:before="66"/>
          </w:pPr>
        </w:pPrChange>
      </w:pPr>
      <w:ins w:id="296" w:author="Matt Spuck" w:date="2023-11-16T12:39:00Z">
        <w:r>
          <w:rPr>
            <w:sz w:val="24"/>
          </w:rPr>
          <w:t>Unfinished</w:t>
        </w:r>
        <w:r>
          <w:rPr>
            <w:spacing w:val="-2"/>
            <w:sz w:val="24"/>
          </w:rPr>
          <w:t xml:space="preserve"> Business</w:t>
        </w:r>
      </w:ins>
    </w:p>
    <w:p w14:paraId="30B76D20" w14:textId="77777777" w:rsidR="00F84FF2" w:rsidRDefault="00F84FF2">
      <w:pPr>
        <w:pStyle w:val="ListParagraph"/>
        <w:numPr>
          <w:ilvl w:val="3"/>
          <w:numId w:val="13"/>
        </w:numPr>
        <w:tabs>
          <w:tab w:val="left" w:pos="1540"/>
        </w:tabs>
        <w:spacing w:before="67"/>
        <w:rPr>
          <w:ins w:id="297" w:author="Matt Spuck" w:date="2023-11-16T12:39:00Z"/>
          <w:sz w:val="24"/>
        </w:rPr>
        <w:pPrChange w:id="298" w:author="Matt Spuck" w:date="2023-11-16T12:41:00Z">
          <w:pPr>
            <w:pStyle w:val="ListParagraph"/>
            <w:numPr>
              <w:numId w:val="13"/>
            </w:numPr>
            <w:tabs>
              <w:tab w:val="left" w:pos="1540"/>
            </w:tabs>
            <w:spacing w:before="67"/>
          </w:pPr>
        </w:pPrChange>
      </w:pPr>
      <w:ins w:id="299" w:author="Matt Spuck" w:date="2023-11-16T12:39:00Z">
        <w:r>
          <w:rPr>
            <w:sz w:val="24"/>
          </w:rPr>
          <w:t>New</w:t>
        </w:r>
        <w:r>
          <w:rPr>
            <w:spacing w:val="-1"/>
            <w:sz w:val="24"/>
          </w:rPr>
          <w:t xml:space="preserve"> </w:t>
        </w:r>
        <w:r>
          <w:rPr>
            <w:spacing w:val="-2"/>
            <w:sz w:val="24"/>
          </w:rPr>
          <w:t>Business</w:t>
        </w:r>
      </w:ins>
    </w:p>
    <w:p w14:paraId="07E230D5" w14:textId="77777777" w:rsidR="00F84FF2" w:rsidRDefault="00F84FF2">
      <w:pPr>
        <w:pStyle w:val="ListParagraph"/>
        <w:numPr>
          <w:ilvl w:val="3"/>
          <w:numId w:val="13"/>
        </w:numPr>
        <w:tabs>
          <w:tab w:val="left" w:pos="1540"/>
        </w:tabs>
        <w:spacing w:before="64"/>
        <w:rPr>
          <w:ins w:id="300" w:author="Matt Spuck" w:date="2023-11-16T12:39:00Z"/>
          <w:sz w:val="24"/>
        </w:rPr>
        <w:pPrChange w:id="301" w:author="Matt Spuck" w:date="2023-11-16T12:41:00Z">
          <w:pPr>
            <w:pStyle w:val="ListParagraph"/>
            <w:numPr>
              <w:numId w:val="13"/>
            </w:numPr>
            <w:tabs>
              <w:tab w:val="left" w:pos="1540"/>
            </w:tabs>
            <w:spacing w:before="64"/>
          </w:pPr>
        </w:pPrChange>
      </w:pPr>
      <w:ins w:id="302" w:author="Matt Spuck" w:date="2023-11-16T12:39:00Z">
        <w:r>
          <w:rPr>
            <w:sz w:val="24"/>
          </w:rPr>
          <w:t>Citizen’s</w:t>
        </w:r>
        <w:r>
          <w:rPr>
            <w:spacing w:val="7"/>
            <w:sz w:val="24"/>
          </w:rPr>
          <w:t xml:space="preserve"> </w:t>
        </w:r>
        <w:r>
          <w:rPr>
            <w:sz w:val="24"/>
          </w:rPr>
          <w:t>Comment</w:t>
        </w:r>
        <w:r>
          <w:rPr>
            <w:spacing w:val="22"/>
            <w:sz w:val="24"/>
          </w:rPr>
          <w:t xml:space="preserve"> </w:t>
        </w:r>
        <w:r>
          <w:rPr>
            <w:sz w:val="24"/>
          </w:rPr>
          <w:t>Period</w:t>
        </w:r>
        <w:r>
          <w:rPr>
            <w:spacing w:val="22"/>
            <w:sz w:val="24"/>
          </w:rPr>
          <w:t xml:space="preserve"> </w:t>
        </w:r>
        <w:r>
          <w:rPr>
            <w:sz w:val="24"/>
          </w:rPr>
          <w:t>(not</w:t>
        </w:r>
        <w:r>
          <w:rPr>
            <w:spacing w:val="23"/>
            <w:sz w:val="24"/>
          </w:rPr>
          <w:t xml:space="preserve"> </w:t>
        </w:r>
        <w:r>
          <w:rPr>
            <w:sz w:val="24"/>
          </w:rPr>
          <w:t>offered</w:t>
        </w:r>
        <w:r>
          <w:rPr>
            <w:spacing w:val="21"/>
            <w:sz w:val="24"/>
          </w:rPr>
          <w:t xml:space="preserve"> </w:t>
        </w:r>
        <w:r>
          <w:rPr>
            <w:sz w:val="24"/>
          </w:rPr>
          <w:t>at</w:t>
        </w:r>
        <w:r>
          <w:rPr>
            <w:spacing w:val="23"/>
            <w:sz w:val="24"/>
          </w:rPr>
          <w:t xml:space="preserve"> </w:t>
        </w:r>
        <w:r>
          <w:rPr>
            <w:sz w:val="24"/>
          </w:rPr>
          <w:t>Work</w:t>
        </w:r>
        <w:r>
          <w:rPr>
            <w:spacing w:val="19"/>
            <w:sz w:val="24"/>
          </w:rPr>
          <w:t xml:space="preserve"> </w:t>
        </w:r>
        <w:r>
          <w:rPr>
            <w:spacing w:val="-2"/>
            <w:sz w:val="24"/>
          </w:rPr>
          <w:t>Sessions)</w:t>
        </w:r>
      </w:ins>
    </w:p>
    <w:p w14:paraId="0B780471" w14:textId="77777777" w:rsidR="00F84FF2" w:rsidRDefault="00F84FF2">
      <w:pPr>
        <w:pStyle w:val="ListParagraph"/>
        <w:numPr>
          <w:ilvl w:val="3"/>
          <w:numId w:val="13"/>
        </w:numPr>
        <w:tabs>
          <w:tab w:val="left" w:pos="1540"/>
        </w:tabs>
        <w:spacing w:before="67"/>
        <w:rPr>
          <w:ins w:id="303" w:author="Matt Spuck" w:date="2023-11-16T12:39:00Z"/>
          <w:sz w:val="24"/>
        </w:rPr>
        <w:pPrChange w:id="304" w:author="Matt Spuck" w:date="2023-11-16T12:41:00Z">
          <w:pPr>
            <w:pStyle w:val="ListParagraph"/>
            <w:numPr>
              <w:numId w:val="13"/>
            </w:numPr>
            <w:tabs>
              <w:tab w:val="left" w:pos="1540"/>
            </w:tabs>
            <w:spacing w:before="67"/>
          </w:pPr>
        </w:pPrChange>
      </w:pPr>
      <w:ins w:id="305" w:author="Matt Spuck" w:date="2023-11-16T12:39:00Z">
        <w:r>
          <w:rPr>
            <w:sz w:val="24"/>
          </w:rPr>
          <w:t>Closed</w:t>
        </w:r>
        <w:r>
          <w:rPr>
            <w:spacing w:val="19"/>
            <w:sz w:val="24"/>
          </w:rPr>
          <w:t xml:space="preserve"> </w:t>
        </w:r>
        <w:r>
          <w:rPr>
            <w:sz w:val="24"/>
          </w:rPr>
          <w:t>Meeting</w:t>
        </w:r>
        <w:r>
          <w:rPr>
            <w:spacing w:val="19"/>
            <w:sz w:val="24"/>
          </w:rPr>
          <w:t xml:space="preserve"> </w:t>
        </w:r>
        <w:r>
          <w:rPr>
            <w:sz w:val="24"/>
          </w:rPr>
          <w:t>(if</w:t>
        </w:r>
        <w:r>
          <w:rPr>
            <w:spacing w:val="21"/>
            <w:sz w:val="24"/>
          </w:rPr>
          <w:t xml:space="preserve"> </w:t>
        </w:r>
        <w:r>
          <w:rPr>
            <w:spacing w:val="-2"/>
            <w:sz w:val="24"/>
          </w:rPr>
          <w:t>needed)</w:t>
        </w:r>
      </w:ins>
    </w:p>
    <w:p w14:paraId="36EC7654" w14:textId="164F2B36" w:rsidR="00E46368" w:rsidRPr="004F4BEC" w:rsidRDefault="00F84FF2" w:rsidP="00125A93">
      <w:pPr>
        <w:pStyle w:val="BodyText"/>
        <w:numPr>
          <w:ilvl w:val="3"/>
          <w:numId w:val="13"/>
        </w:numPr>
        <w:spacing w:before="80" w:line="300" w:lineRule="auto"/>
        <w:ind w:right="101"/>
        <w:rPr>
          <w:ins w:id="306" w:author="Matt Spuck" w:date="2023-11-16T12:41:00Z"/>
          <w:rPrChange w:id="307" w:author="Matt Spuck" w:date="2023-11-16T12:41:00Z">
            <w:rPr>
              <w:ins w:id="308" w:author="Matt Spuck" w:date="2023-11-16T12:41:00Z"/>
              <w:spacing w:val="-2"/>
            </w:rPr>
          </w:rPrChange>
        </w:rPr>
      </w:pPr>
      <w:ins w:id="309" w:author="Matt Spuck" w:date="2023-11-16T12:39:00Z">
        <w:r>
          <w:t>Adjourn</w:t>
        </w:r>
        <w:r>
          <w:rPr>
            <w:spacing w:val="18"/>
          </w:rPr>
          <w:t xml:space="preserve"> </w:t>
        </w:r>
        <w:r>
          <w:t>or</w:t>
        </w:r>
        <w:r>
          <w:rPr>
            <w:spacing w:val="18"/>
          </w:rPr>
          <w:t xml:space="preserve"> </w:t>
        </w:r>
        <w:r>
          <w:rPr>
            <w:spacing w:val="-2"/>
          </w:rPr>
          <w:t>Recess</w:t>
        </w:r>
      </w:ins>
    </w:p>
    <w:p w14:paraId="67DA900A" w14:textId="741FBC5E" w:rsidR="004F4BEC" w:rsidRDefault="004F4BEC">
      <w:pPr>
        <w:pStyle w:val="BodyText"/>
        <w:numPr>
          <w:ilvl w:val="1"/>
          <w:numId w:val="13"/>
        </w:numPr>
        <w:spacing w:before="0" w:line="300" w:lineRule="auto"/>
        <w:ind w:right="226"/>
        <w:rPr>
          <w:ins w:id="310" w:author="Matt Spuck" w:date="2023-11-16T12:42:00Z"/>
        </w:rPr>
        <w:pPrChange w:id="311" w:author="Matt Spuck" w:date="2023-11-16T12:42:00Z">
          <w:pPr>
            <w:pStyle w:val="BodyText"/>
            <w:numPr>
              <w:numId w:val="13"/>
            </w:numPr>
            <w:spacing w:before="0" w:line="300" w:lineRule="auto"/>
            <w:ind w:left="580" w:right="226" w:hanging="480"/>
          </w:pPr>
        </w:pPrChange>
      </w:pPr>
      <w:ins w:id="312" w:author="Matt Spuck" w:date="2023-11-16T12:42:00Z">
        <w:r>
          <w:t>No</w:t>
        </w:r>
        <w:r>
          <w:rPr>
            <w:spacing w:val="23"/>
          </w:rPr>
          <w:t xml:space="preserve"> </w:t>
        </w:r>
        <w:r>
          <w:t>matter</w:t>
        </w:r>
        <w:r>
          <w:rPr>
            <w:spacing w:val="22"/>
          </w:rPr>
          <w:t xml:space="preserve"> </w:t>
        </w:r>
        <w:r>
          <w:t>not</w:t>
        </w:r>
        <w:r>
          <w:rPr>
            <w:spacing w:val="24"/>
          </w:rPr>
          <w:t xml:space="preserve"> </w:t>
        </w:r>
        <w:r>
          <w:t>on</w:t>
        </w:r>
        <w:r>
          <w:rPr>
            <w:spacing w:val="20"/>
          </w:rPr>
          <w:t xml:space="preserve"> </w:t>
        </w:r>
        <w:r>
          <w:t>the</w:t>
        </w:r>
        <w:r>
          <w:rPr>
            <w:spacing w:val="23"/>
          </w:rPr>
          <w:t xml:space="preserve"> </w:t>
        </w:r>
        <w:r>
          <w:t>agenda</w:t>
        </w:r>
        <w:r>
          <w:rPr>
            <w:spacing w:val="23"/>
          </w:rPr>
          <w:t xml:space="preserve"> </w:t>
        </w:r>
      </w:ins>
      <w:ins w:id="313" w:author="Matt Spuck" w:date="2023-11-17T14:51:00Z">
        <w:r w:rsidR="00243CE5">
          <w:t>should</w:t>
        </w:r>
      </w:ins>
      <w:ins w:id="314" w:author="Matt Spuck" w:date="2023-11-16T12:42:00Z">
        <w:r>
          <w:rPr>
            <w:spacing w:val="23"/>
          </w:rPr>
          <w:t xml:space="preserve"> </w:t>
        </w:r>
        <w:r>
          <w:t>be</w:t>
        </w:r>
        <w:r>
          <w:rPr>
            <w:spacing w:val="23"/>
          </w:rPr>
          <w:t xml:space="preserve"> </w:t>
        </w:r>
        <w:r>
          <w:t>considered</w:t>
        </w:r>
        <w:r>
          <w:rPr>
            <w:spacing w:val="23"/>
          </w:rPr>
          <w:t xml:space="preserve"> </w:t>
        </w:r>
        <w:r>
          <w:t>over</w:t>
        </w:r>
        <w:r>
          <w:rPr>
            <w:spacing w:val="19"/>
          </w:rPr>
          <w:t xml:space="preserve"> </w:t>
        </w:r>
        <w:r>
          <w:t>the</w:t>
        </w:r>
        <w:r>
          <w:rPr>
            <w:spacing w:val="23"/>
          </w:rPr>
          <w:t xml:space="preserve"> </w:t>
        </w:r>
        <w:r>
          <w:t>objection</w:t>
        </w:r>
        <w:r>
          <w:rPr>
            <w:spacing w:val="23"/>
          </w:rPr>
          <w:t xml:space="preserve"> </w:t>
        </w:r>
        <w:r>
          <w:t>of</w:t>
        </w:r>
        <w:r>
          <w:rPr>
            <w:spacing w:val="24"/>
          </w:rPr>
          <w:t xml:space="preserve"> </w:t>
        </w:r>
        <w:r>
          <w:t>one-half</w:t>
        </w:r>
        <w:r>
          <w:rPr>
            <w:spacing w:val="24"/>
          </w:rPr>
          <w:t xml:space="preserve"> </w:t>
        </w:r>
        <w:r>
          <w:t>(1/2)</w:t>
        </w:r>
        <w:r>
          <w:rPr>
            <w:spacing w:val="22"/>
          </w:rPr>
          <w:t xml:space="preserve"> </w:t>
        </w:r>
        <w:r>
          <w:t>or</w:t>
        </w:r>
        <w:r>
          <w:rPr>
            <w:spacing w:val="23"/>
          </w:rPr>
          <w:t xml:space="preserve"> </w:t>
        </w:r>
        <w:r>
          <w:t>more</w:t>
        </w:r>
        <w:r>
          <w:rPr>
            <w:spacing w:val="15"/>
          </w:rPr>
          <w:t xml:space="preserve"> </w:t>
        </w:r>
        <w:r>
          <w:t>of the</w:t>
        </w:r>
        <w:r>
          <w:rPr>
            <w:spacing w:val="11"/>
          </w:rPr>
          <w:t xml:space="preserve"> </w:t>
        </w:r>
        <w:r>
          <w:t>members of the Board present. No matter not on the agenda shall</w:t>
        </w:r>
        <w:r>
          <w:rPr>
            <w:spacing w:val="33"/>
          </w:rPr>
          <w:t xml:space="preserve"> </w:t>
        </w:r>
        <w:r>
          <w:t>be</w:t>
        </w:r>
        <w:r>
          <w:rPr>
            <w:spacing w:val="34"/>
          </w:rPr>
          <w:t xml:space="preserve"> </w:t>
        </w:r>
        <w:r>
          <w:t>acted</w:t>
        </w:r>
        <w:r>
          <w:rPr>
            <w:spacing w:val="28"/>
          </w:rPr>
          <w:t xml:space="preserve"> </w:t>
        </w:r>
        <w:r>
          <w:t>upon</w:t>
        </w:r>
        <w:r>
          <w:rPr>
            <w:spacing w:val="33"/>
          </w:rPr>
          <w:t xml:space="preserve"> </w:t>
        </w:r>
        <w:r>
          <w:t>over</w:t>
        </w:r>
        <w:r>
          <w:rPr>
            <w:spacing w:val="28"/>
          </w:rPr>
          <w:t xml:space="preserve"> </w:t>
        </w:r>
        <w:r>
          <w:t>the</w:t>
        </w:r>
        <w:r>
          <w:rPr>
            <w:spacing w:val="33"/>
          </w:rPr>
          <w:t xml:space="preserve"> </w:t>
        </w:r>
        <w:r>
          <w:t>objection</w:t>
        </w:r>
        <w:r>
          <w:rPr>
            <w:spacing w:val="33"/>
          </w:rPr>
          <w:t xml:space="preserve"> </w:t>
        </w:r>
        <w:r>
          <w:t>of</w:t>
        </w:r>
        <w:r>
          <w:rPr>
            <w:spacing w:val="31"/>
          </w:rPr>
          <w:t xml:space="preserve"> </w:t>
        </w:r>
        <w:r>
          <w:t>any</w:t>
        </w:r>
        <w:r>
          <w:rPr>
            <w:spacing w:val="31"/>
          </w:rPr>
          <w:t xml:space="preserve"> </w:t>
        </w:r>
        <w:r>
          <w:t xml:space="preserve">director </w:t>
        </w:r>
        <w:r>
          <w:rPr>
            <w:spacing w:val="-2"/>
          </w:rPr>
          <w:t>present.</w:t>
        </w:r>
      </w:ins>
    </w:p>
    <w:p w14:paraId="4A029B93" w14:textId="55EB8C1F" w:rsidR="009E2B67" w:rsidRDefault="004F4BEC" w:rsidP="009E2B67">
      <w:pPr>
        <w:pStyle w:val="BodyText"/>
        <w:numPr>
          <w:ilvl w:val="1"/>
          <w:numId w:val="13"/>
        </w:numPr>
        <w:spacing w:before="80" w:line="300" w:lineRule="auto"/>
        <w:ind w:right="101"/>
        <w:rPr>
          <w:ins w:id="315" w:author="Matt Spuck" w:date="2023-11-16T12:45:00Z"/>
        </w:rPr>
      </w:pPr>
      <w:ins w:id="316" w:author="Matt Spuck" w:date="2023-11-16T12:42:00Z">
        <w:r>
          <w:t>For</w:t>
        </w:r>
        <w:r w:rsidRPr="00175F25">
          <w:rPr>
            <w:spacing w:val="21"/>
          </w:rPr>
          <w:t xml:space="preserve"> </w:t>
        </w:r>
        <w:r>
          <w:t>any</w:t>
        </w:r>
        <w:r w:rsidRPr="00175F25">
          <w:rPr>
            <w:spacing w:val="21"/>
          </w:rPr>
          <w:t xml:space="preserve"> </w:t>
        </w:r>
        <w:r>
          <w:t>special</w:t>
        </w:r>
        <w:r w:rsidRPr="00175F25">
          <w:rPr>
            <w:spacing w:val="22"/>
          </w:rPr>
          <w:t xml:space="preserve"> </w:t>
        </w:r>
        <w:r>
          <w:t>meeting,</w:t>
        </w:r>
        <w:r w:rsidRPr="00175F25">
          <w:rPr>
            <w:spacing w:val="21"/>
          </w:rPr>
          <w:t xml:space="preserve"> </w:t>
        </w:r>
        <w:r>
          <w:t>the</w:t>
        </w:r>
        <w:r w:rsidRPr="00175F25">
          <w:rPr>
            <w:spacing w:val="22"/>
          </w:rPr>
          <w:t xml:space="preserve"> </w:t>
        </w:r>
        <w:r>
          <w:t>business</w:t>
        </w:r>
        <w:r w:rsidRPr="00175F25">
          <w:rPr>
            <w:spacing w:val="19"/>
          </w:rPr>
          <w:t xml:space="preserve"> </w:t>
        </w:r>
        <w:r>
          <w:t>to</w:t>
        </w:r>
        <w:r w:rsidRPr="00175F25">
          <w:rPr>
            <w:spacing w:val="22"/>
          </w:rPr>
          <w:t xml:space="preserve"> </w:t>
        </w:r>
        <w:r>
          <w:t>be</w:t>
        </w:r>
        <w:r w:rsidRPr="00175F25">
          <w:rPr>
            <w:spacing w:val="22"/>
          </w:rPr>
          <w:t xml:space="preserve"> </w:t>
        </w:r>
        <w:r>
          <w:t>discussed</w:t>
        </w:r>
        <w:r w:rsidRPr="00175F25">
          <w:rPr>
            <w:spacing w:val="22"/>
          </w:rPr>
          <w:t xml:space="preserve"> </w:t>
        </w:r>
        <w:r>
          <w:t>shall</w:t>
        </w:r>
        <w:r w:rsidRPr="00175F25">
          <w:rPr>
            <w:spacing w:val="22"/>
          </w:rPr>
          <w:t xml:space="preserve"> </w:t>
        </w:r>
        <w:r>
          <w:t>be</w:t>
        </w:r>
        <w:r w:rsidRPr="00175F25">
          <w:rPr>
            <w:spacing w:val="22"/>
          </w:rPr>
          <w:t xml:space="preserve"> </w:t>
        </w:r>
        <w:r>
          <w:t>stated</w:t>
        </w:r>
        <w:r w:rsidRPr="00175F25">
          <w:rPr>
            <w:spacing w:val="19"/>
          </w:rPr>
          <w:t xml:space="preserve"> </w:t>
        </w:r>
        <w:r>
          <w:t>in</w:t>
        </w:r>
        <w:r w:rsidRPr="00175F25">
          <w:rPr>
            <w:spacing w:val="18"/>
          </w:rPr>
          <w:t xml:space="preserve"> </w:t>
        </w:r>
        <w:r>
          <w:t>the</w:t>
        </w:r>
        <w:r w:rsidRPr="00175F25">
          <w:rPr>
            <w:spacing w:val="22"/>
          </w:rPr>
          <w:t xml:space="preserve"> </w:t>
        </w:r>
        <w:r>
          <w:t>call</w:t>
        </w:r>
        <w:r w:rsidRPr="00175F25">
          <w:rPr>
            <w:spacing w:val="20"/>
          </w:rPr>
          <w:t xml:space="preserve"> </w:t>
        </w:r>
        <w:r>
          <w:lastRenderedPageBreak/>
          <w:t>for</w:t>
        </w:r>
        <w:r w:rsidRPr="00175F25">
          <w:rPr>
            <w:spacing w:val="21"/>
          </w:rPr>
          <w:t xml:space="preserve"> </w:t>
        </w:r>
        <w:r>
          <w:t>such</w:t>
        </w:r>
        <w:r w:rsidRPr="00175F25">
          <w:rPr>
            <w:spacing w:val="21"/>
          </w:rPr>
          <w:t xml:space="preserve"> </w:t>
        </w:r>
      </w:ins>
      <w:ins w:id="317" w:author="Matt Spuck" w:date="2023-11-17T14:51:00Z">
        <w:r w:rsidR="009766E5">
          <w:t>a special</w:t>
        </w:r>
      </w:ins>
      <w:ins w:id="318" w:author="Matt Spuck" w:date="2023-11-16T12:42:00Z">
        <w:r w:rsidRPr="00175F25">
          <w:rPr>
            <w:spacing w:val="22"/>
          </w:rPr>
          <w:t xml:space="preserve"> </w:t>
        </w:r>
        <w:r>
          <w:t>meeting.</w:t>
        </w:r>
        <w:r w:rsidRPr="00175F25">
          <w:rPr>
            <w:spacing w:val="24"/>
          </w:rPr>
          <w:t xml:space="preserve"> </w:t>
        </w:r>
        <w:r>
          <w:t>No other</w:t>
        </w:r>
        <w:r w:rsidRPr="00175F25">
          <w:rPr>
            <w:spacing w:val="33"/>
          </w:rPr>
          <w:t xml:space="preserve"> </w:t>
        </w:r>
        <w:r>
          <w:t>business</w:t>
        </w:r>
        <w:r w:rsidRPr="00175F25">
          <w:rPr>
            <w:spacing w:val="31"/>
          </w:rPr>
          <w:t xml:space="preserve"> </w:t>
        </w:r>
        <w:r>
          <w:t>shall</w:t>
        </w:r>
        <w:r w:rsidRPr="00175F25">
          <w:rPr>
            <w:spacing w:val="33"/>
          </w:rPr>
          <w:t xml:space="preserve"> </w:t>
        </w:r>
        <w:r>
          <w:t>be</w:t>
        </w:r>
        <w:r w:rsidRPr="00175F25">
          <w:rPr>
            <w:spacing w:val="33"/>
          </w:rPr>
          <w:t xml:space="preserve"> </w:t>
        </w:r>
        <w:r>
          <w:t>discussed</w:t>
        </w:r>
        <w:r w:rsidRPr="00175F25">
          <w:rPr>
            <w:spacing w:val="33"/>
          </w:rPr>
          <w:t xml:space="preserve"> </w:t>
        </w:r>
        <w:r>
          <w:t>or</w:t>
        </w:r>
        <w:r w:rsidRPr="00175F25">
          <w:rPr>
            <w:spacing w:val="33"/>
          </w:rPr>
          <w:t xml:space="preserve"> </w:t>
        </w:r>
        <w:r>
          <w:t>acted</w:t>
        </w:r>
        <w:r w:rsidRPr="00175F25">
          <w:rPr>
            <w:spacing w:val="33"/>
          </w:rPr>
          <w:t xml:space="preserve"> </w:t>
        </w:r>
        <w:r>
          <w:t>upon</w:t>
        </w:r>
        <w:r w:rsidRPr="00175F25">
          <w:rPr>
            <w:spacing w:val="28"/>
          </w:rPr>
          <w:t xml:space="preserve"> </w:t>
        </w:r>
        <w:r>
          <w:t>over</w:t>
        </w:r>
        <w:r w:rsidRPr="00175F25">
          <w:rPr>
            <w:spacing w:val="31"/>
          </w:rPr>
          <w:t xml:space="preserve"> </w:t>
        </w:r>
        <w:r>
          <w:t>the</w:t>
        </w:r>
        <w:r w:rsidRPr="00175F25">
          <w:rPr>
            <w:spacing w:val="28"/>
          </w:rPr>
          <w:t xml:space="preserve"> </w:t>
        </w:r>
        <w:r>
          <w:t>objection</w:t>
        </w:r>
        <w:r w:rsidRPr="00175F25">
          <w:rPr>
            <w:spacing w:val="33"/>
          </w:rPr>
          <w:t xml:space="preserve"> </w:t>
        </w:r>
        <w:r>
          <w:t>of</w:t>
        </w:r>
        <w:r w:rsidRPr="00175F25">
          <w:rPr>
            <w:spacing w:val="34"/>
          </w:rPr>
          <w:t xml:space="preserve"> </w:t>
        </w:r>
        <w:r>
          <w:t>any</w:t>
        </w:r>
        <w:r w:rsidRPr="00175F25">
          <w:rPr>
            <w:spacing w:val="31"/>
          </w:rPr>
          <w:t xml:space="preserve"> </w:t>
        </w:r>
        <w:r>
          <w:t>member</w:t>
        </w:r>
        <w:r w:rsidRPr="00175F25">
          <w:rPr>
            <w:spacing w:val="33"/>
          </w:rPr>
          <w:t xml:space="preserve"> </w:t>
        </w:r>
        <w:r>
          <w:t>of</w:t>
        </w:r>
        <w:r w:rsidRPr="00175F25">
          <w:rPr>
            <w:spacing w:val="31"/>
          </w:rPr>
          <w:t xml:space="preserve"> </w:t>
        </w:r>
        <w:r>
          <w:t>the</w:t>
        </w:r>
        <w:r w:rsidRPr="00175F25">
          <w:rPr>
            <w:spacing w:val="40"/>
          </w:rPr>
          <w:t xml:space="preserve"> </w:t>
        </w:r>
        <w:r>
          <w:t>Board</w:t>
        </w:r>
        <w:r w:rsidRPr="00175F25">
          <w:rPr>
            <w:spacing w:val="30"/>
          </w:rPr>
          <w:t xml:space="preserve"> </w:t>
        </w:r>
        <w:r>
          <w:t>present</w:t>
        </w:r>
      </w:ins>
      <w:ins w:id="319" w:author="Matt Spuck" w:date="2023-11-16T12:44:00Z">
        <w:r w:rsidR="009E2B67">
          <w:t>.</w:t>
        </w:r>
      </w:ins>
    </w:p>
    <w:p w14:paraId="2C62FB1C" w14:textId="0CE7CC93" w:rsidR="009B153E" w:rsidRPr="00860EB4" w:rsidRDefault="005A0F93" w:rsidP="009E2B67">
      <w:pPr>
        <w:pStyle w:val="BodyText"/>
        <w:numPr>
          <w:ilvl w:val="1"/>
          <w:numId w:val="13"/>
        </w:numPr>
        <w:spacing w:before="80" w:line="300" w:lineRule="auto"/>
        <w:ind w:right="101"/>
        <w:rPr>
          <w:ins w:id="320" w:author="Matt Spuck" w:date="2023-11-16T12:46:00Z"/>
          <w:rPrChange w:id="321" w:author="Matt Spuck" w:date="2023-11-16T12:46:00Z">
            <w:rPr>
              <w:ins w:id="322" w:author="Matt Spuck" w:date="2023-11-16T12:46:00Z"/>
              <w:w w:val="110"/>
            </w:rPr>
          </w:rPrChange>
        </w:rPr>
      </w:pPr>
      <w:ins w:id="323" w:author="Matt Spuck" w:date="2023-11-16T12:46:00Z">
        <w:r w:rsidRPr="00860EB4">
          <w:rPr>
            <w:b/>
            <w:w w:val="110"/>
          </w:rPr>
          <w:t>Public Hearings and</w:t>
        </w:r>
        <w:r w:rsidRPr="00860EB4">
          <w:rPr>
            <w:b/>
            <w:spacing w:val="-1"/>
            <w:w w:val="110"/>
          </w:rPr>
          <w:t xml:space="preserve"> </w:t>
        </w:r>
        <w:r w:rsidRPr="00860EB4">
          <w:rPr>
            <w:b/>
            <w:w w:val="110"/>
          </w:rPr>
          <w:t>Citizen’s Comment.</w:t>
        </w:r>
        <w:r w:rsidRPr="00860EB4">
          <w:rPr>
            <w:b/>
            <w:spacing w:val="-1"/>
            <w:w w:val="110"/>
          </w:rPr>
          <w:t xml:space="preserve"> </w:t>
        </w:r>
        <w:r w:rsidRPr="00860EB4">
          <w:rPr>
            <w:w w:val="110"/>
          </w:rPr>
          <w:t>During</w:t>
        </w:r>
        <w:r w:rsidRPr="00860EB4">
          <w:rPr>
            <w:spacing w:val="-4"/>
            <w:w w:val="110"/>
          </w:rPr>
          <w:t xml:space="preserve"> </w:t>
        </w:r>
        <w:r w:rsidRPr="00860EB4">
          <w:rPr>
            <w:w w:val="110"/>
          </w:rPr>
          <w:t>public</w:t>
        </w:r>
        <w:r w:rsidRPr="00860EB4">
          <w:rPr>
            <w:spacing w:val="-6"/>
            <w:w w:val="110"/>
          </w:rPr>
          <w:t xml:space="preserve"> </w:t>
        </w:r>
        <w:r w:rsidRPr="00860EB4">
          <w:rPr>
            <w:w w:val="110"/>
          </w:rPr>
          <w:t>hearings,</w:t>
        </w:r>
        <w:r w:rsidRPr="00860EB4">
          <w:rPr>
            <w:spacing w:val="-1"/>
            <w:w w:val="110"/>
          </w:rPr>
          <w:t xml:space="preserve"> </w:t>
        </w:r>
        <w:r w:rsidRPr="00860EB4">
          <w:rPr>
            <w:w w:val="110"/>
          </w:rPr>
          <w:t>speakers</w:t>
        </w:r>
        <w:r w:rsidRPr="00860EB4">
          <w:rPr>
            <w:spacing w:val="-1"/>
            <w:w w:val="110"/>
          </w:rPr>
          <w:t xml:space="preserve"> </w:t>
        </w:r>
        <w:r w:rsidRPr="00860EB4">
          <w:rPr>
            <w:w w:val="110"/>
          </w:rPr>
          <w:t>may</w:t>
        </w:r>
        <w:r>
          <w:rPr>
            <w:spacing w:val="-6"/>
            <w:w w:val="110"/>
          </w:rPr>
          <w:t xml:space="preserve"> </w:t>
        </w:r>
        <w:r>
          <w:rPr>
            <w:w w:val="110"/>
          </w:rPr>
          <w:t>address the Board only on matters pertaining to or germane to the issue for which the public hearing is being held. During citizen’s comment periods, speakers may address matters which are not scheduled for public</w:t>
        </w:r>
        <w:r>
          <w:rPr>
            <w:spacing w:val="-7"/>
            <w:w w:val="110"/>
          </w:rPr>
          <w:t xml:space="preserve"> </w:t>
        </w:r>
        <w:r>
          <w:rPr>
            <w:w w:val="110"/>
          </w:rPr>
          <w:t>hearing</w:t>
        </w:r>
        <w:r>
          <w:rPr>
            <w:spacing w:val="-2"/>
            <w:w w:val="110"/>
          </w:rPr>
          <w:t xml:space="preserve"> </w:t>
        </w:r>
        <w:r>
          <w:rPr>
            <w:w w:val="110"/>
          </w:rPr>
          <w:t>and</w:t>
        </w:r>
        <w:r>
          <w:rPr>
            <w:spacing w:val="-5"/>
            <w:w w:val="110"/>
          </w:rPr>
          <w:t xml:space="preserve"> </w:t>
        </w:r>
        <w:r>
          <w:rPr>
            <w:w w:val="110"/>
          </w:rPr>
          <w:t>only</w:t>
        </w:r>
        <w:r>
          <w:rPr>
            <w:spacing w:val="-2"/>
            <w:w w:val="110"/>
          </w:rPr>
          <w:t xml:space="preserve"> </w:t>
        </w:r>
        <w:r>
          <w:rPr>
            <w:w w:val="110"/>
          </w:rPr>
          <w:t>such matters</w:t>
        </w:r>
        <w:r>
          <w:rPr>
            <w:spacing w:val="-4"/>
            <w:w w:val="110"/>
          </w:rPr>
          <w:t xml:space="preserve"> </w:t>
        </w:r>
        <w:r>
          <w:rPr>
            <w:w w:val="110"/>
          </w:rPr>
          <w:t>that</w:t>
        </w:r>
        <w:r>
          <w:rPr>
            <w:spacing w:val="-5"/>
            <w:w w:val="110"/>
          </w:rPr>
          <w:t xml:space="preserve"> </w:t>
        </w:r>
        <w:r>
          <w:rPr>
            <w:w w:val="110"/>
          </w:rPr>
          <w:t>are</w:t>
        </w:r>
        <w:r>
          <w:rPr>
            <w:spacing w:val="-2"/>
            <w:w w:val="110"/>
          </w:rPr>
          <w:t xml:space="preserve"> </w:t>
        </w:r>
        <w:r>
          <w:rPr>
            <w:w w:val="110"/>
          </w:rPr>
          <w:t>within</w:t>
        </w:r>
        <w:r>
          <w:rPr>
            <w:spacing w:val="-5"/>
            <w:w w:val="110"/>
          </w:rPr>
          <w:t xml:space="preserve"> </w:t>
        </w:r>
        <w:r>
          <w:rPr>
            <w:w w:val="110"/>
          </w:rPr>
          <w:t>the</w:t>
        </w:r>
        <w:r>
          <w:rPr>
            <w:spacing w:val="-2"/>
            <w:w w:val="110"/>
          </w:rPr>
          <w:t xml:space="preserve"> </w:t>
        </w:r>
        <w:r>
          <w:rPr>
            <w:w w:val="110"/>
          </w:rPr>
          <w:t>scope</w:t>
        </w:r>
        <w:r>
          <w:rPr>
            <w:spacing w:val="-2"/>
            <w:w w:val="110"/>
          </w:rPr>
          <w:t xml:space="preserve"> </w:t>
        </w:r>
        <w:r>
          <w:rPr>
            <w:w w:val="110"/>
          </w:rPr>
          <w:t>of</w:t>
        </w:r>
        <w:r>
          <w:rPr>
            <w:spacing w:val="-5"/>
            <w:w w:val="110"/>
          </w:rPr>
          <w:t xml:space="preserve"> </w:t>
        </w:r>
        <w:r>
          <w:rPr>
            <w:w w:val="110"/>
          </w:rPr>
          <w:t>the</w:t>
        </w:r>
        <w:r>
          <w:rPr>
            <w:spacing w:val="-2"/>
            <w:w w:val="110"/>
          </w:rPr>
          <w:t xml:space="preserve"> </w:t>
        </w:r>
        <w:r>
          <w:rPr>
            <w:w w:val="110"/>
          </w:rPr>
          <w:t>Board’s</w:t>
        </w:r>
        <w:r>
          <w:rPr>
            <w:spacing w:val="-7"/>
            <w:w w:val="110"/>
          </w:rPr>
          <w:t xml:space="preserve"> </w:t>
        </w:r>
        <w:r>
          <w:rPr>
            <w:w w:val="110"/>
          </w:rPr>
          <w:t>authority.</w:t>
        </w:r>
        <w:r>
          <w:rPr>
            <w:spacing w:val="-2"/>
            <w:w w:val="110"/>
          </w:rPr>
          <w:t xml:space="preserve"> </w:t>
        </w:r>
        <w:r>
          <w:rPr>
            <w:w w:val="110"/>
          </w:rPr>
          <w:t>No</w:t>
        </w:r>
        <w:r>
          <w:rPr>
            <w:spacing w:val="-2"/>
            <w:w w:val="110"/>
          </w:rPr>
          <w:t xml:space="preserve"> </w:t>
        </w:r>
        <w:r>
          <w:rPr>
            <w:w w:val="110"/>
          </w:rPr>
          <w:t>speaker</w:t>
        </w:r>
        <w:r>
          <w:rPr>
            <w:spacing w:val="-7"/>
            <w:w w:val="110"/>
          </w:rPr>
          <w:t xml:space="preserve"> </w:t>
        </w:r>
        <w:r>
          <w:rPr>
            <w:w w:val="110"/>
          </w:rPr>
          <w:t>is</w:t>
        </w:r>
        <w:r>
          <w:rPr>
            <w:spacing w:val="-5"/>
            <w:w w:val="110"/>
          </w:rPr>
          <w:t xml:space="preserve"> </w:t>
        </w:r>
        <w:r>
          <w:rPr>
            <w:w w:val="110"/>
          </w:rPr>
          <w:t xml:space="preserve">to engage in political statements, personal attacks upon members of the Board, </w:t>
        </w:r>
      </w:ins>
      <w:ins w:id="324" w:author="Matt Spuck" w:date="2023-11-17T14:41:00Z">
        <w:r w:rsidR="00F54EEC">
          <w:rPr>
            <w:w w:val="110"/>
          </w:rPr>
          <w:t>Town</w:t>
        </w:r>
      </w:ins>
      <w:ins w:id="325" w:author="Matt Spuck" w:date="2023-11-16T12:46:00Z">
        <w:r>
          <w:rPr>
            <w:w w:val="110"/>
          </w:rPr>
          <w:t xml:space="preserve"> employees or officials, or any other person, nor are speakers entitled to use abusive language.</w:t>
        </w:r>
      </w:ins>
    </w:p>
    <w:p w14:paraId="0BE22BA4" w14:textId="77777777" w:rsidR="00FC1ABD" w:rsidRPr="00692752" w:rsidRDefault="00860EB4">
      <w:pPr>
        <w:pStyle w:val="BodyText"/>
        <w:numPr>
          <w:ilvl w:val="1"/>
          <w:numId w:val="13"/>
        </w:numPr>
        <w:spacing w:before="239" w:line="300" w:lineRule="auto"/>
        <w:ind w:left="1080" w:hanging="540"/>
        <w:rPr>
          <w:ins w:id="326" w:author="Matt Spuck" w:date="2023-11-17T10:10:00Z"/>
          <w:rPrChange w:id="327" w:author="Matt Spuck" w:date="2023-11-17T10:10:00Z">
            <w:rPr>
              <w:ins w:id="328" w:author="Matt Spuck" w:date="2023-11-17T10:10:00Z"/>
              <w:w w:val="110"/>
            </w:rPr>
          </w:rPrChange>
        </w:rPr>
      </w:pPr>
      <w:ins w:id="329" w:author="Matt Spuck" w:date="2023-11-16T12:46:00Z">
        <w:r>
          <w:rPr>
            <w:w w:val="110"/>
          </w:rPr>
          <w:t>At every public hearing and public comment period, speakers wishing to address the Board shall clearly state their name and district of residence. All speakers, except as hereinafter provided, shall limit their remarks</w:t>
        </w:r>
        <w:r>
          <w:rPr>
            <w:spacing w:val="-4"/>
            <w:w w:val="110"/>
          </w:rPr>
          <w:t xml:space="preserve"> </w:t>
        </w:r>
        <w:r>
          <w:rPr>
            <w:w w:val="110"/>
          </w:rPr>
          <w:t>to</w:t>
        </w:r>
        <w:r>
          <w:rPr>
            <w:spacing w:val="-4"/>
            <w:w w:val="110"/>
          </w:rPr>
          <w:t xml:space="preserve"> </w:t>
        </w:r>
        <w:r>
          <w:rPr>
            <w:w w:val="110"/>
          </w:rPr>
          <w:t>three</w:t>
        </w:r>
        <w:r>
          <w:rPr>
            <w:spacing w:val="-2"/>
            <w:w w:val="110"/>
          </w:rPr>
          <w:t xml:space="preserve"> </w:t>
        </w:r>
        <w:r>
          <w:rPr>
            <w:w w:val="110"/>
          </w:rPr>
          <w:t>(3)</w:t>
        </w:r>
        <w:r>
          <w:rPr>
            <w:spacing w:val="-3"/>
            <w:w w:val="110"/>
          </w:rPr>
          <w:t xml:space="preserve"> </w:t>
        </w:r>
        <w:r>
          <w:rPr>
            <w:w w:val="110"/>
          </w:rPr>
          <w:t>minutes. Speakers</w:t>
        </w:r>
        <w:r>
          <w:rPr>
            <w:spacing w:val="-2"/>
            <w:w w:val="110"/>
          </w:rPr>
          <w:t xml:space="preserve"> </w:t>
        </w:r>
        <w:r>
          <w:rPr>
            <w:w w:val="110"/>
          </w:rPr>
          <w:t>may</w:t>
        </w:r>
        <w:r>
          <w:rPr>
            <w:spacing w:val="-6"/>
            <w:w w:val="110"/>
          </w:rPr>
          <w:t xml:space="preserve"> </w:t>
        </w:r>
        <w:r>
          <w:rPr>
            <w:w w:val="110"/>
          </w:rPr>
          <w:t>not</w:t>
        </w:r>
        <w:r>
          <w:rPr>
            <w:spacing w:val="-2"/>
            <w:w w:val="110"/>
          </w:rPr>
          <w:t xml:space="preserve"> </w:t>
        </w:r>
        <w:r>
          <w:rPr>
            <w:w w:val="110"/>
          </w:rPr>
          <w:t>yield</w:t>
        </w:r>
        <w:r>
          <w:rPr>
            <w:spacing w:val="-3"/>
            <w:w w:val="110"/>
          </w:rPr>
          <w:t xml:space="preserve"> </w:t>
        </w:r>
        <w:r>
          <w:rPr>
            <w:w w:val="110"/>
          </w:rPr>
          <w:t>any</w:t>
        </w:r>
        <w:r>
          <w:rPr>
            <w:spacing w:val="-6"/>
            <w:w w:val="110"/>
          </w:rPr>
          <w:t xml:space="preserve"> </w:t>
        </w:r>
        <w:r>
          <w:rPr>
            <w:w w:val="110"/>
          </w:rPr>
          <w:t>unused</w:t>
        </w:r>
        <w:r>
          <w:rPr>
            <w:spacing w:val="-4"/>
            <w:w w:val="110"/>
          </w:rPr>
          <w:t xml:space="preserve"> </w:t>
        </w:r>
        <w:r>
          <w:rPr>
            <w:w w:val="110"/>
          </w:rPr>
          <w:t>portion</w:t>
        </w:r>
        <w:r>
          <w:rPr>
            <w:spacing w:val="-4"/>
            <w:w w:val="110"/>
          </w:rPr>
          <w:t xml:space="preserve"> </w:t>
        </w:r>
        <w:r>
          <w:rPr>
            <w:w w:val="110"/>
          </w:rPr>
          <w:t>of</w:t>
        </w:r>
        <w:r>
          <w:rPr>
            <w:spacing w:val="-2"/>
            <w:w w:val="110"/>
          </w:rPr>
          <w:t xml:space="preserve"> </w:t>
        </w:r>
        <w:r>
          <w:rPr>
            <w:w w:val="110"/>
          </w:rPr>
          <w:t>their</w:t>
        </w:r>
        <w:r>
          <w:rPr>
            <w:spacing w:val="-3"/>
            <w:w w:val="110"/>
          </w:rPr>
          <w:t xml:space="preserve"> </w:t>
        </w:r>
        <w:r>
          <w:rPr>
            <w:w w:val="110"/>
          </w:rPr>
          <w:t>speaking</w:t>
        </w:r>
        <w:r>
          <w:rPr>
            <w:spacing w:val="-4"/>
            <w:w w:val="110"/>
          </w:rPr>
          <w:t xml:space="preserve"> </w:t>
        </w:r>
        <w:r>
          <w:rPr>
            <w:w w:val="110"/>
          </w:rPr>
          <w:t>time</w:t>
        </w:r>
        <w:r>
          <w:rPr>
            <w:spacing w:val="-4"/>
            <w:w w:val="110"/>
          </w:rPr>
          <w:t xml:space="preserve"> </w:t>
        </w:r>
        <w:r>
          <w:rPr>
            <w:w w:val="110"/>
          </w:rPr>
          <w:t>to</w:t>
        </w:r>
        <w:r>
          <w:rPr>
            <w:spacing w:val="-4"/>
            <w:w w:val="110"/>
          </w:rPr>
          <w:t xml:space="preserve"> </w:t>
        </w:r>
        <w:r>
          <w:rPr>
            <w:w w:val="110"/>
          </w:rPr>
          <w:t>others. Each speaker shall be limited to one appearance at each public hearing and public comment period</w:t>
        </w:r>
      </w:ins>
      <w:ins w:id="330" w:author="Matt Spuck" w:date="2023-11-16T12:47:00Z">
        <w:r w:rsidR="00FC1ABD">
          <w:rPr>
            <w:w w:val="110"/>
          </w:rPr>
          <w:t>.</w:t>
        </w:r>
      </w:ins>
    </w:p>
    <w:p w14:paraId="58E4F514" w14:textId="77777777" w:rsidR="003E404D" w:rsidRDefault="00721874" w:rsidP="003E404D">
      <w:pPr>
        <w:pStyle w:val="BodyText"/>
        <w:numPr>
          <w:ilvl w:val="1"/>
          <w:numId w:val="13"/>
        </w:numPr>
        <w:spacing w:before="239" w:line="300" w:lineRule="auto"/>
        <w:rPr>
          <w:ins w:id="331" w:author="Matt Spuck" w:date="2023-11-17T10:37:00Z"/>
        </w:rPr>
      </w:pPr>
      <w:ins w:id="332" w:author="Matt Spuck" w:date="2023-11-17T10:36:00Z">
        <w:r w:rsidRPr="00721874">
          <w:t>Policy for Electronic Board Meetings and Remote Participation in Board Meetings. Except as provided hereafter, the Board does not conduct any meeting wherein the public business is discussed or transacted through telephonic, video, electronic, or other electronic communication means. This policy is applied strictly and uniformly, without exception, to the entire membership of the Board and without regard to the identity of the member requesting remote participation or the matters that will be considered or voted on at the meeting.</w:t>
        </w:r>
        <w:r w:rsidR="003E404D">
          <w:t xml:space="preserve"> </w:t>
        </w:r>
      </w:ins>
      <w:ins w:id="333" w:author="Matt Spuck" w:date="2023-11-17T10:37:00Z">
        <w:r w:rsidR="003E404D">
          <w:t>For the purposes of this policy, “electronic communication” means the use of technology having electrical, digital,</w:t>
        </w:r>
      </w:ins>
    </w:p>
    <w:p w14:paraId="00614A98" w14:textId="5F8AEA17" w:rsidR="00FE7912" w:rsidRPr="00FE7912" w:rsidRDefault="00FE7912" w:rsidP="00FE7912">
      <w:pPr>
        <w:pStyle w:val="ListParagraph"/>
        <w:numPr>
          <w:ilvl w:val="2"/>
          <w:numId w:val="15"/>
        </w:numPr>
        <w:rPr>
          <w:ins w:id="334" w:author="Matt Spuck" w:date="2023-11-17T10:38:00Z"/>
          <w:sz w:val="24"/>
          <w:szCs w:val="24"/>
        </w:rPr>
      </w:pPr>
      <w:ins w:id="335" w:author="Matt Spuck" w:date="2023-11-17T10:38:00Z">
        <w:r w:rsidRPr="00FE7912">
          <w:rPr>
            <w:sz w:val="24"/>
            <w:szCs w:val="24"/>
          </w:rPr>
          <w:t>Quorum Physically Assembled: When a quorum of the Board is physically assembled, individual members of the Board may use remote participation to attend a meeting if</w:t>
        </w:r>
      </w:ins>
      <w:ins w:id="336" w:author="Matt Spuck" w:date="2023-11-17T14:52:00Z">
        <w:r w:rsidR="009766E5">
          <w:rPr>
            <w:sz w:val="24"/>
            <w:szCs w:val="24"/>
          </w:rPr>
          <w:t>:</w:t>
        </w:r>
      </w:ins>
    </w:p>
    <w:p w14:paraId="7B410228" w14:textId="77777777" w:rsidR="001E1B4A" w:rsidRPr="001E1B4A" w:rsidRDefault="001E1B4A" w:rsidP="001E1B4A">
      <w:pPr>
        <w:pStyle w:val="ListParagraph"/>
        <w:numPr>
          <w:ilvl w:val="3"/>
          <w:numId w:val="15"/>
        </w:numPr>
        <w:rPr>
          <w:ins w:id="337" w:author="Matt Spuck" w:date="2023-11-17T10:38:00Z"/>
          <w:sz w:val="24"/>
          <w:szCs w:val="24"/>
        </w:rPr>
      </w:pPr>
      <w:ins w:id="338" w:author="Matt Spuck" w:date="2023-11-17T10:38:00Z">
        <w:r w:rsidRPr="001E1B4A">
          <w:rPr>
            <w:sz w:val="24"/>
            <w:szCs w:val="24"/>
          </w:rPr>
          <w:t>On or before the day of a meeting, the member of the Board notifies the chair that such member is unable to attend the meeting due to</w:t>
        </w:r>
      </w:ins>
    </w:p>
    <w:p w14:paraId="0124F080" w14:textId="0A32BDA1" w:rsidR="00BD4140" w:rsidRDefault="00BD4140" w:rsidP="00A22447">
      <w:pPr>
        <w:pStyle w:val="BodyText"/>
        <w:numPr>
          <w:ilvl w:val="4"/>
          <w:numId w:val="15"/>
        </w:numPr>
        <w:spacing w:before="239" w:line="300" w:lineRule="auto"/>
        <w:rPr>
          <w:ins w:id="339" w:author="Matt Spuck" w:date="2023-11-17T10:38:00Z"/>
        </w:rPr>
      </w:pPr>
      <w:ins w:id="340" w:author="Matt Spuck" w:date="2023-11-17T10:38:00Z">
        <w:r>
          <w:t>a temporary or permanent disability or other medical condition that prevents the member’s physical</w:t>
        </w:r>
      </w:ins>
      <w:ins w:id="341" w:author="Matt Spuck" w:date="2023-11-17T10:39:00Z">
        <w:r>
          <w:t xml:space="preserve"> </w:t>
        </w:r>
      </w:ins>
      <w:ins w:id="342" w:author="Matt Spuck" w:date="2023-11-17T14:52:00Z">
        <w:r w:rsidR="009766E5">
          <w:t>attendance.</w:t>
        </w:r>
      </w:ins>
    </w:p>
    <w:p w14:paraId="012B0132" w14:textId="77777777" w:rsidR="00BD4140" w:rsidRDefault="00BD4140" w:rsidP="00BD4140">
      <w:pPr>
        <w:pStyle w:val="BodyText"/>
        <w:numPr>
          <w:ilvl w:val="4"/>
          <w:numId w:val="15"/>
        </w:numPr>
        <w:spacing w:before="239" w:line="300" w:lineRule="auto"/>
        <w:rPr>
          <w:ins w:id="343" w:author="Matt Spuck" w:date="2023-11-17T10:38:00Z"/>
        </w:rPr>
      </w:pPr>
      <w:ins w:id="344" w:author="Matt Spuck" w:date="2023-11-17T10:38:00Z">
        <w:r>
          <w:t>a family member’s medical condition that requires the member to provide care for such family member thereby preventing the member’s physical attendance,</w:t>
        </w:r>
      </w:ins>
    </w:p>
    <w:p w14:paraId="69D99276" w14:textId="77777777" w:rsidR="00BD4140" w:rsidRDefault="00BD4140" w:rsidP="00BD4140">
      <w:pPr>
        <w:pStyle w:val="BodyText"/>
        <w:numPr>
          <w:ilvl w:val="4"/>
          <w:numId w:val="15"/>
        </w:numPr>
        <w:spacing w:before="239" w:line="300" w:lineRule="auto"/>
        <w:rPr>
          <w:ins w:id="345" w:author="Matt Spuck" w:date="2023-11-17T10:38:00Z"/>
        </w:rPr>
      </w:pPr>
      <w:ins w:id="346" w:author="Matt Spuck" w:date="2023-11-17T10:38:00Z">
        <w:r>
          <w:lastRenderedPageBreak/>
          <w:t>the member’s principal residence is more than 60 miles from the meeting location identified in the required notice for such meeting, or</w:t>
        </w:r>
      </w:ins>
    </w:p>
    <w:p w14:paraId="0BEE805A" w14:textId="5AD4A027" w:rsidR="00FB42F2" w:rsidRDefault="00BD4140" w:rsidP="00BD4140">
      <w:pPr>
        <w:pStyle w:val="BodyText"/>
        <w:numPr>
          <w:ilvl w:val="4"/>
          <w:numId w:val="15"/>
        </w:numPr>
        <w:spacing w:before="239" w:line="300" w:lineRule="auto"/>
        <w:rPr>
          <w:ins w:id="347" w:author="Matt Spuck" w:date="2023-11-17T10:40:00Z"/>
        </w:rPr>
      </w:pPr>
      <w:ins w:id="348" w:author="Matt Spuck" w:date="2023-11-17T10:38:00Z">
        <w:r>
          <w:t>that such member is unable to attend the meeting due to a personal matter and identifies with specificity the nature of the personal matter; and</w:t>
        </w:r>
      </w:ins>
    </w:p>
    <w:p w14:paraId="653163D6" w14:textId="77777777" w:rsidR="00AC1F79" w:rsidRPr="00AC1F79" w:rsidRDefault="00AC1F79" w:rsidP="00AC1F79">
      <w:pPr>
        <w:pStyle w:val="ListParagraph"/>
        <w:numPr>
          <w:ilvl w:val="3"/>
          <w:numId w:val="15"/>
        </w:numPr>
        <w:rPr>
          <w:ins w:id="349" w:author="Matt Spuck" w:date="2023-11-17T10:40:00Z"/>
          <w:sz w:val="24"/>
          <w:szCs w:val="24"/>
        </w:rPr>
      </w:pPr>
      <w:ins w:id="350" w:author="Matt Spuck" w:date="2023-11-17T10:40:00Z">
        <w:r w:rsidRPr="00AC1F79">
          <w:rPr>
            <w:sz w:val="24"/>
            <w:szCs w:val="24"/>
          </w:rPr>
          <w:t>The Board approves the member’s participation by a majority vote of the members present at the primary or central meeting location based only on the criteria in this policy. If a Board member’s participation from a remote location is disapproved, such disapproval is recorded in the minutes with specificity.</w:t>
        </w:r>
      </w:ins>
    </w:p>
    <w:p w14:paraId="1FBA7A2B" w14:textId="77777777" w:rsidR="0095778C" w:rsidRPr="0095778C" w:rsidRDefault="0095778C" w:rsidP="0095778C">
      <w:pPr>
        <w:pStyle w:val="ListParagraph"/>
        <w:numPr>
          <w:ilvl w:val="3"/>
          <w:numId w:val="15"/>
        </w:numPr>
        <w:rPr>
          <w:ins w:id="351" w:author="Matt Spuck" w:date="2023-11-17T10:40:00Z"/>
          <w:sz w:val="24"/>
          <w:szCs w:val="24"/>
        </w:rPr>
      </w:pPr>
      <w:ins w:id="352" w:author="Matt Spuck" w:date="2023-11-17T10:40:00Z">
        <w:r w:rsidRPr="0095778C">
          <w:rPr>
            <w:sz w:val="24"/>
            <w:szCs w:val="24"/>
          </w:rPr>
          <w:t>Remote participation by Board members is subject to the following generally applicable requirements:</w:t>
        </w:r>
      </w:ins>
    </w:p>
    <w:p w14:paraId="37BCDCE8" w14:textId="3FF61473" w:rsidR="00207CFF" w:rsidRDefault="00207CFF" w:rsidP="00207CFF">
      <w:pPr>
        <w:pStyle w:val="BodyText"/>
        <w:numPr>
          <w:ilvl w:val="4"/>
          <w:numId w:val="15"/>
        </w:numPr>
        <w:spacing w:before="239" w:line="300" w:lineRule="auto"/>
        <w:rPr>
          <w:ins w:id="353" w:author="Matt Spuck" w:date="2023-11-17T10:41:00Z"/>
        </w:rPr>
      </w:pPr>
      <w:ins w:id="354" w:author="Matt Spuck" w:date="2023-11-17T10:41:00Z">
        <w:r>
          <w:t xml:space="preserve">A quorum of the Board must be physically assembled at one primary or central meeting </w:t>
        </w:r>
      </w:ins>
      <w:ins w:id="355" w:author="Matt Spuck" w:date="2023-11-17T14:52:00Z">
        <w:r w:rsidR="009766E5">
          <w:t>location.</w:t>
        </w:r>
      </w:ins>
    </w:p>
    <w:p w14:paraId="63737A29" w14:textId="77777777" w:rsidR="00207CFF" w:rsidRDefault="00207CFF" w:rsidP="00207CFF">
      <w:pPr>
        <w:pStyle w:val="BodyText"/>
        <w:numPr>
          <w:ilvl w:val="4"/>
          <w:numId w:val="15"/>
        </w:numPr>
        <w:spacing w:before="239" w:line="300" w:lineRule="auto"/>
        <w:rPr>
          <w:ins w:id="356" w:author="Matt Spuck" w:date="2023-11-17T10:41:00Z"/>
        </w:rPr>
      </w:pPr>
      <w:ins w:id="357" w:author="Matt Spuck" w:date="2023-11-17T10:41:00Z">
        <w:r>
          <w:t>Participation by a Board member by electronic communication means due to a personal matter is limited each calendar year to two meetings or 25% of the meetings held per calendar year rounded up to the next whole number, whichever is greater.</w:t>
        </w:r>
      </w:ins>
    </w:p>
    <w:p w14:paraId="6022547A" w14:textId="3D107D1E" w:rsidR="00207CFF" w:rsidRDefault="00207CFF" w:rsidP="00207CFF">
      <w:pPr>
        <w:pStyle w:val="BodyText"/>
        <w:numPr>
          <w:ilvl w:val="4"/>
          <w:numId w:val="15"/>
        </w:numPr>
        <w:spacing w:before="239" w:line="300" w:lineRule="auto"/>
        <w:rPr>
          <w:ins w:id="358" w:author="Matt Spuck" w:date="2023-11-17T10:41:00Z"/>
        </w:rPr>
      </w:pPr>
      <w:ins w:id="359" w:author="Matt Spuck" w:date="2023-11-17T10:41:00Z">
        <w:r>
          <w:t xml:space="preserve">The Board must arrange for the voice of the remote participant to be heard by all </w:t>
        </w:r>
      </w:ins>
      <w:ins w:id="360" w:author="Matt Spuck" w:date="2023-11-17T14:52:00Z">
        <w:r w:rsidR="009766E5">
          <w:t>people</w:t>
        </w:r>
      </w:ins>
      <w:ins w:id="361" w:author="Matt Spuck" w:date="2023-11-17T10:41:00Z">
        <w:r>
          <w:t xml:space="preserve"> at the primary or central meeting location.</w:t>
        </w:r>
      </w:ins>
    </w:p>
    <w:p w14:paraId="200FC781" w14:textId="77777777" w:rsidR="00207CFF" w:rsidRDefault="00207CFF" w:rsidP="00207CFF">
      <w:pPr>
        <w:pStyle w:val="BodyText"/>
        <w:numPr>
          <w:ilvl w:val="4"/>
          <w:numId w:val="15"/>
        </w:numPr>
        <w:spacing w:before="239" w:line="300" w:lineRule="auto"/>
        <w:rPr>
          <w:ins w:id="362" w:author="Matt Spuck" w:date="2023-11-17T10:41:00Z"/>
        </w:rPr>
      </w:pPr>
      <w:ins w:id="363" w:author="Matt Spuck" w:date="2023-11-17T10:41:00Z">
        <w:r>
          <w:t>The minutes of the meeting must reflect the following:</w:t>
        </w:r>
      </w:ins>
    </w:p>
    <w:p w14:paraId="1C7C217E" w14:textId="77777777" w:rsidR="00112EEC" w:rsidRDefault="00112EEC" w:rsidP="00112EEC">
      <w:pPr>
        <w:pStyle w:val="BodyText"/>
        <w:numPr>
          <w:ilvl w:val="5"/>
          <w:numId w:val="15"/>
        </w:numPr>
        <w:spacing w:before="239" w:line="300" w:lineRule="auto"/>
        <w:rPr>
          <w:ins w:id="364" w:author="Matt Spuck" w:date="2023-11-17T10:41:00Z"/>
        </w:rPr>
      </w:pPr>
      <w:ins w:id="365" w:author="Matt Spuck" w:date="2023-11-17T10:41:00Z">
        <w:r>
          <w:t>The remote location from which the member participated; however, the remote location need not be open to the public and may be identified in the minutes by a general description.</w:t>
        </w:r>
      </w:ins>
    </w:p>
    <w:p w14:paraId="611D93AC" w14:textId="77777777" w:rsidR="00112EEC" w:rsidRDefault="00112EEC" w:rsidP="00112EEC">
      <w:pPr>
        <w:pStyle w:val="BodyText"/>
        <w:numPr>
          <w:ilvl w:val="5"/>
          <w:numId w:val="15"/>
        </w:numPr>
        <w:spacing w:before="239" w:line="300" w:lineRule="auto"/>
        <w:rPr>
          <w:ins w:id="366" w:author="Matt Spuck" w:date="2023-11-17T10:41:00Z"/>
        </w:rPr>
      </w:pPr>
      <w:ins w:id="367" w:author="Matt Spuck" w:date="2023-11-17T10:41:00Z">
        <w:r>
          <w:t>The fact that the member participated through electronic communication means due to (</w:t>
        </w:r>
        <w:proofErr w:type="spellStart"/>
        <w:r>
          <w:t>i</w:t>
        </w:r>
        <w:proofErr w:type="spellEnd"/>
        <w:r>
          <w:t xml:space="preserve">) a temporary or permanent disability or other medical condition that prevented the member's </w:t>
        </w:r>
        <w:r>
          <w:lastRenderedPageBreak/>
          <w:t>physical attendance, (ii) a family member’s medical condition that required the member to provide care for such family member, thereby preventing the member’s physical attendance; (iii) the distance between the member’s principal residence and the meeting location; or (iv) the specific nature of the personal matter cited by the member.</w:t>
        </w:r>
      </w:ins>
    </w:p>
    <w:p w14:paraId="1E6600A0" w14:textId="395BC629" w:rsidR="00FD370C" w:rsidRDefault="00FD370C" w:rsidP="00FD370C">
      <w:pPr>
        <w:pStyle w:val="BodyText"/>
        <w:numPr>
          <w:ilvl w:val="2"/>
          <w:numId w:val="15"/>
        </w:numPr>
        <w:spacing w:before="239" w:line="300" w:lineRule="auto"/>
        <w:rPr>
          <w:ins w:id="368" w:author="Matt Spuck" w:date="2023-11-17T10:42:00Z"/>
        </w:rPr>
      </w:pPr>
      <w:ins w:id="369" w:author="Matt Spuck" w:date="2023-11-17T10:42:00Z">
        <w:r>
          <w:t>Quorum Not Physically Assembled</w:t>
        </w:r>
      </w:ins>
    </w:p>
    <w:p w14:paraId="4A32ACA0" w14:textId="27F2D68D" w:rsidR="00FD370C" w:rsidRDefault="00FD370C">
      <w:pPr>
        <w:pStyle w:val="BodyText"/>
        <w:numPr>
          <w:ilvl w:val="3"/>
          <w:numId w:val="15"/>
        </w:numPr>
        <w:spacing w:before="239" w:line="300" w:lineRule="auto"/>
        <w:rPr>
          <w:ins w:id="370" w:author="Matt Spuck" w:date="2023-11-17T10:42:00Z"/>
        </w:rPr>
        <w:pPrChange w:id="371" w:author="Matt Spuck" w:date="2023-11-17T10:42:00Z">
          <w:pPr>
            <w:pStyle w:val="BodyText"/>
            <w:numPr>
              <w:ilvl w:val="2"/>
              <w:numId w:val="15"/>
            </w:numPr>
            <w:spacing w:before="239" w:line="300" w:lineRule="auto"/>
            <w:ind w:left="1600" w:hanging="480"/>
          </w:pPr>
        </w:pPrChange>
      </w:pPr>
      <w:ins w:id="372" w:author="Matt Spuck" w:date="2023-11-17T10:42:00Z">
        <w:r>
          <w:t xml:space="preserve">The Board may meet by electronic communication means without a quorum physically assembled at one location when the Governor has declared a state of emergency in accordance with Virginia Code § 44- 146.17, or the </w:t>
        </w:r>
      </w:ins>
      <w:ins w:id="373" w:author="Matt Spuck" w:date="2023-11-17T11:00:00Z">
        <w:r w:rsidR="004955C0">
          <w:t>Town of Onancock</w:t>
        </w:r>
      </w:ins>
      <w:ins w:id="374" w:author="Matt Spuck" w:date="2023-11-17T10:42:00Z">
        <w:r>
          <w:t xml:space="preserve"> </w:t>
        </w:r>
      </w:ins>
      <w:ins w:id="375" w:author="Matt Spuck" w:date="2023-11-17T11:09:00Z">
        <w:r w:rsidR="00F300D5">
          <w:t>Town Council</w:t>
        </w:r>
      </w:ins>
      <w:ins w:id="376" w:author="Matt Spuck" w:date="2023-11-17T10:42:00Z">
        <w:r>
          <w:t xml:space="preserve"> has declared a local state of emergency pursuant to Virginia Code § 44-146.21, provided: (1) the catastrophic nature of the declared emergency makes it impracticable or unsafe to assemble a quorum in a single location; and (2) the purpose of the meeting is to provide for the continuity of operations of the Board or the discharge of its lawful purposes, duties, and responsibilities.</w:t>
        </w:r>
      </w:ins>
    </w:p>
    <w:p w14:paraId="1515604D" w14:textId="77777777" w:rsidR="00FD370C" w:rsidRDefault="00FD370C">
      <w:pPr>
        <w:pStyle w:val="BodyText"/>
        <w:numPr>
          <w:ilvl w:val="3"/>
          <w:numId w:val="15"/>
        </w:numPr>
        <w:spacing w:before="239" w:line="300" w:lineRule="auto"/>
        <w:rPr>
          <w:ins w:id="377" w:author="Matt Spuck" w:date="2023-11-17T10:42:00Z"/>
        </w:rPr>
        <w:pPrChange w:id="378" w:author="Matt Spuck" w:date="2023-11-17T10:43:00Z">
          <w:pPr>
            <w:pStyle w:val="BodyText"/>
            <w:numPr>
              <w:ilvl w:val="2"/>
              <w:numId w:val="15"/>
            </w:numPr>
            <w:spacing w:before="239" w:line="300" w:lineRule="auto"/>
            <w:ind w:left="1600" w:hanging="480"/>
          </w:pPr>
        </w:pPrChange>
      </w:pPr>
      <w:ins w:id="379" w:author="Matt Spuck" w:date="2023-11-17T10:42:00Z">
        <w:r>
          <w:t>If the Board holds a meeting pursuant to this section, it shall:</w:t>
        </w:r>
      </w:ins>
    </w:p>
    <w:p w14:paraId="340195A5" w14:textId="77777777" w:rsidR="00CC3152" w:rsidRDefault="00CC3152" w:rsidP="00CC3152">
      <w:pPr>
        <w:pStyle w:val="BodyText"/>
        <w:numPr>
          <w:ilvl w:val="4"/>
          <w:numId w:val="15"/>
        </w:numPr>
        <w:spacing w:before="239" w:line="300" w:lineRule="auto"/>
        <w:rPr>
          <w:ins w:id="380" w:author="Matt Spuck" w:date="2023-11-17T10:43:00Z"/>
        </w:rPr>
      </w:pPr>
      <w:ins w:id="381" w:author="Matt Spuck" w:date="2023-11-17T10:43:00Z">
        <w:r>
          <w:t>Give public notice using the best available method given the nature of the emergency contemporaneously with the notice provided to members of the Board; and</w:t>
        </w:r>
      </w:ins>
    </w:p>
    <w:p w14:paraId="3BD6B72E" w14:textId="77777777" w:rsidR="00CC3152" w:rsidRDefault="00CC3152" w:rsidP="00CC3152">
      <w:pPr>
        <w:pStyle w:val="BodyText"/>
        <w:numPr>
          <w:ilvl w:val="4"/>
          <w:numId w:val="15"/>
        </w:numPr>
        <w:spacing w:before="239" w:line="300" w:lineRule="auto"/>
        <w:rPr>
          <w:ins w:id="382" w:author="Matt Spuck" w:date="2023-11-17T10:43:00Z"/>
        </w:rPr>
      </w:pPr>
      <w:proofErr w:type="gramStart"/>
      <w:ins w:id="383" w:author="Matt Spuck" w:date="2023-11-17T10:43:00Z">
        <w:r>
          <w:t>Make arrangements</w:t>
        </w:r>
        <w:proofErr w:type="gramEnd"/>
        <w:r>
          <w:t xml:space="preserve"> for public access to the meeting through electronic communications means, including videoconferencing if already used by the Board; and</w:t>
        </w:r>
      </w:ins>
    </w:p>
    <w:p w14:paraId="373E2A31" w14:textId="77777777" w:rsidR="00CC3152" w:rsidRDefault="00CC3152" w:rsidP="00CC3152">
      <w:pPr>
        <w:pStyle w:val="BodyText"/>
        <w:numPr>
          <w:ilvl w:val="4"/>
          <w:numId w:val="15"/>
        </w:numPr>
        <w:spacing w:before="239" w:line="300" w:lineRule="auto"/>
        <w:rPr>
          <w:ins w:id="384" w:author="Matt Spuck" w:date="2023-11-17T10:43:00Z"/>
        </w:rPr>
      </w:pPr>
      <w:ins w:id="385" w:author="Matt Spuck" w:date="2023-11-17T10:43:00Z">
        <w:r>
          <w:t>Provide the public with the opportunity to comment at those meetings when public comment is customarily received; and</w:t>
        </w:r>
      </w:ins>
    </w:p>
    <w:p w14:paraId="66E56267" w14:textId="77777777" w:rsidR="00CC3152" w:rsidRDefault="00CC3152" w:rsidP="00CC3152">
      <w:pPr>
        <w:pStyle w:val="BodyText"/>
        <w:numPr>
          <w:ilvl w:val="4"/>
          <w:numId w:val="15"/>
        </w:numPr>
        <w:spacing w:before="239" w:line="300" w:lineRule="auto"/>
        <w:rPr>
          <w:ins w:id="386" w:author="Matt Spuck" w:date="2023-11-17T10:43:00Z"/>
        </w:rPr>
      </w:pPr>
      <w:ins w:id="387" w:author="Matt Spuck" w:date="2023-11-17T10:43:00Z">
        <w:r>
          <w:t xml:space="preserve">State in the minutes of the meeting the nature of the emergency, the fact that the meeting was held by electronic communication means, and the type of </w:t>
        </w:r>
        <w:r>
          <w:lastRenderedPageBreak/>
          <w:t>electronic communication means by which the meeting was held; and</w:t>
        </w:r>
      </w:ins>
    </w:p>
    <w:p w14:paraId="1E6DC019" w14:textId="03A8F14F" w:rsidR="00DE605C" w:rsidRDefault="00CC3152">
      <w:pPr>
        <w:pStyle w:val="BodyText"/>
        <w:numPr>
          <w:ilvl w:val="4"/>
          <w:numId w:val="15"/>
        </w:numPr>
        <w:spacing w:before="239" w:line="300" w:lineRule="auto"/>
        <w:rPr>
          <w:ins w:id="388" w:author="Matt Spuck" w:date="2023-11-17T10:37:00Z"/>
        </w:rPr>
        <w:pPrChange w:id="389" w:author="Matt Spuck" w:date="2023-11-17T10:49:00Z">
          <w:pPr>
            <w:pStyle w:val="BodyText"/>
            <w:numPr>
              <w:ilvl w:val="1"/>
              <w:numId w:val="13"/>
            </w:numPr>
            <w:spacing w:before="239" w:line="300" w:lineRule="auto"/>
            <w:ind w:left="1120" w:hanging="480"/>
          </w:pPr>
        </w:pPrChange>
      </w:pPr>
      <w:ins w:id="390" w:author="Matt Spuck" w:date="2023-11-17T10:43:00Z">
        <w:r>
          <w:t>Otherwise comply with the provisions of the Virginia Freedom of Information Act.</w:t>
        </w:r>
      </w:ins>
    </w:p>
    <w:p w14:paraId="113B9B47" w14:textId="5EBDA8E6" w:rsidR="00F30EDB" w:rsidRDefault="00F30EDB" w:rsidP="00F30EDB">
      <w:pPr>
        <w:pStyle w:val="BodyText"/>
        <w:numPr>
          <w:ilvl w:val="1"/>
          <w:numId w:val="15"/>
        </w:numPr>
        <w:spacing w:before="239" w:line="300" w:lineRule="auto"/>
        <w:rPr>
          <w:ins w:id="391" w:author="Matt Spuck" w:date="2023-11-17T10:49:00Z"/>
        </w:rPr>
      </w:pPr>
      <w:ins w:id="392" w:author="Matt Spuck" w:date="2023-11-17T10:49:00Z">
        <w:r>
          <w:t xml:space="preserve">Attendance. The EDA acknowledges that, pursuant to Section 15.2-4904 of the Code of Virginia of 1950, as amended, a member of the Board may be removed from office by the </w:t>
        </w:r>
      </w:ins>
      <w:ins w:id="393" w:author="Matt Spuck" w:date="2023-11-17T11:00:00Z">
        <w:r w:rsidR="004955C0">
          <w:t>Town of Onancock</w:t>
        </w:r>
      </w:ins>
      <w:ins w:id="394" w:author="Matt Spuck" w:date="2023-11-17T10:49:00Z">
        <w:r>
          <w:t xml:space="preserve"> </w:t>
        </w:r>
      </w:ins>
      <w:ins w:id="395" w:author="Matt Spuck" w:date="2023-11-17T11:09:00Z">
        <w:r w:rsidR="00F300D5">
          <w:t>Town Council</w:t>
        </w:r>
      </w:ins>
      <w:ins w:id="396" w:author="Matt Spuck" w:date="2023-11-17T10:49:00Z">
        <w:r>
          <w:t xml:space="preserve"> without limitation in the event that the member is absent from any three consecutive meetings of the EDA or is absent from any four meetings of the EDA within </w:t>
        </w:r>
      </w:ins>
      <w:ins w:id="397" w:author="Matt Spuck" w:date="2023-11-17T14:52:00Z">
        <w:r w:rsidR="00434F4E">
          <w:t>any 12 months</w:t>
        </w:r>
      </w:ins>
      <w:ins w:id="398" w:author="Matt Spuck" w:date="2023-11-17T10:49:00Z">
        <w:r>
          <w:t xml:space="preserve"> or upon unanimous vote of the </w:t>
        </w:r>
      </w:ins>
      <w:ins w:id="399" w:author="Matt Spuck" w:date="2023-11-17T11:00:00Z">
        <w:r w:rsidR="004955C0">
          <w:t>Town of Onancock</w:t>
        </w:r>
      </w:ins>
      <w:ins w:id="400" w:author="Matt Spuck" w:date="2023-11-17T10:49:00Z">
        <w:r>
          <w:t xml:space="preserve"> </w:t>
        </w:r>
      </w:ins>
      <w:ins w:id="401" w:author="Matt Spuck" w:date="2023-11-17T11:09:00Z">
        <w:r w:rsidR="00F300D5">
          <w:t>Town Council</w:t>
        </w:r>
      </w:ins>
      <w:ins w:id="402" w:author="Matt Spuck" w:date="2023-11-17T10:49:00Z">
        <w:r>
          <w:t xml:space="preserve">. In any such event, a successor shall be appointed by the </w:t>
        </w:r>
      </w:ins>
      <w:ins w:id="403" w:author="Matt Spuck" w:date="2023-11-17T14:43:00Z">
        <w:r w:rsidR="00CD173E">
          <w:t>Onancock</w:t>
        </w:r>
      </w:ins>
      <w:ins w:id="404" w:author="Matt Spuck" w:date="2023-11-17T14:52:00Z">
        <w:r w:rsidR="00434F4E">
          <w:t>.</w:t>
        </w:r>
      </w:ins>
    </w:p>
    <w:p w14:paraId="36C0ACB7" w14:textId="774CD0CD" w:rsidR="00F30EDB" w:rsidRDefault="00F30EDB" w:rsidP="00F30EDB">
      <w:pPr>
        <w:pStyle w:val="BodyText"/>
        <w:numPr>
          <w:ilvl w:val="1"/>
          <w:numId w:val="15"/>
        </w:numPr>
        <w:spacing w:before="239" w:line="300" w:lineRule="auto"/>
        <w:rPr>
          <w:ins w:id="405" w:author="Matt Spuck" w:date="2023-11-17T10:50:00Z"/>
        </w:rPr>
      </w:pPr>
      <w:ins w:id="406" w:author="Matt Spuck" w:date="2023-11-17T10:49:00Z">
        <w:r>
          <w:t xml:space="preserve"> </w:t>
        </w:r>
      </w:ins>
      <w:ins w:id="407" w:author="Matt Spuck" w:date="2023-11-17T10:50:00Z">
        <w:r w:rsidR="00D954B1" w:rsidRPr="00D954B1">
          <w:t>Committees</w:t>
        </w:r>
      </w:ins>
    </w:p>
    <w:p w14:paraId="67E3156E" w14:textId="288DC198" w:rsidR="00D954B1" w:rsidRDefault="009F5822" w:rsidP="00D954B1">
      <w:pPr>
        <w:pStyle w:val="BodyText"/>
        <w:numPr>
          <w:ilvl w:val="2"/>
          <w:numId w:val="15"/>
        </w:numPr>
        <w:spacing w:before="239" w:line="300" w:lineRule="auto"/>
        <w:rPr>
          <w:ins w:id="408" w:author="Matt Spuck" w:date="2023-11-17T10:51:00Z"/>
        </w:rPr>
      </w:pPr>
      <w:ins w:id="409" w:author="Matt Spuck" w:date="2023-11-17T10:50:00Z">
        <w:r w:rsidRPr="009F5822">
          <w:t xml:space="preserve">Executive Committee. The Board may designate, by resolution adopted by </w:t>
        </w:r>
        <w:proofErr w:type="gramStart"/>
        <w:r w:rsidRPr="009F5822">
          <w:t>a majority of</w:t>
        </w:r>
        <w:proofErr w:type="gramEnd"/>
        <w:r w:rsidRPr="009F5822">
          <w:t xml:space="preserve"> the directors, any two (2) of the directors to constitute an Executive Committee. The Executive Committee shall consider on behalf of the Board all matters brought to its attention when the Board is not in session during either a regular or special meeting. The Executive Committee shall act solely in an advisory capacity and shall not exercise any of the powers granted to the EDA or its officers pursuant to the Act or these by-laws. The Executive Committee shall report to the Board at the Board's next regularly scheduled meeting all matters considered by the Executive Committee. Any </w:t>
        </w:r>
      </w:ins>
      <w:ins w:id="410" w:author="Matt Spuck" w:date="2023-11-17T14:53:00Z">
        <w:r w:rsidR="00434F4E">
          <w:t>meeting</w:t>
        </w:r>
      </w:ins>
      <w:ins w:id="411" w:author="Matt Spuck" w:date="2023-11-17T10:50:00Z">
        <w:r w:rsidRPr="009F5822">
          <w:t xml:space="preserve"> attended by more than one member of the EDA is a Public Meeting and subject to the parameters of the Virginia Freedom of Information Act.</w:t>
        </w:r>
      </w:ins>
    </w:p>
    <w:p w14:paraId="4E92FFC7" w14:textId="7D0DA44B" w:rsidR="006E67C9" w:rsidRDefault="006E67C9">
      <w:pPr>
        <w:pStyle w:val="BodyText"/>
        <w:numPr>
          <w:ilvl w:val="2"/>
          <w:numId w:val="15"/>
        </w:numPr>
        <w:spacing w:before="239" w:line="300" w:lineRule="auto"/>
        <w:rPr>
          <w:ins w:id="412" w:author="Matt Spuck" w:date="2023-11-17T10:49:00Z"/>
        </w:rPr>
        <w:pPrChange w:id="413" w:author="Matt Spuck" w:date="2023-11-17T10:50:00Z">
          <w:pPr>
            <w:pStyle w:val="BodyText"/>
            <w:numPr>
              <w:ilvl w:val="1"/>
              <w:numId w:val="15"/>
            </w:numPr>
            <w:spacing w:before="239" w:line="300" w:lineRule="auto"/>
            <w:ind w:left="1120" w:hanging="480"/>
          </w:pPr>
        </w:pPrChange>
      </w:pPr>
      <w:ins w:id="414" w:author="Matt Spuck" w:date="2023-11-17T10:51:00Z">
        <w:r w:rsidRPr="006E67C9">
          <w:t xml:space="preserve">Special Committees. The Board may appoint from time to time such other committees, consisting of no more than any two (2) of the directors, as it may deem necessary and expedient to promote the purposes of the Authority. Such committees shall be advisory only and shall not be empowered to act by or on behalf of the Authority. Any </w:t>
        </w:r>
      </w:ins>
      <w:ins w:id="415" w:author="Matt Spuck" w:date="2023-11-17T14:53:00Z">
        <w:r w:rsidR="00434F4E">
          <w:t>meeting</w:t>
        </w:r>
      </w:ins>
      <w:ins w:id="416" w:author="Matt Spuck" w:date="2023-11-17T10:51:00Z">
        <w:r w:rsidRPr="006E67C9">
          <w:t xml:space="preserve"> attended by more than one member of the EDA is a Public Meeting and subject to the parameters of the Virginia Freedom of Information Act.</w:t>
        </w:r>
      </w:ins>
    </w:p>
    <w:p w14:paraId="1B0B613C" w14:textId="77777777" w:rsidR="00F541A1" w:rsidRDefault="00F541A1" w:rsidP="00FB42F2">
      <w:pPr>
        <w:pStyle w:val="BodyText"/>
        <w:numPr>
          <w:ilvl w:val="1"/>
          <w:numId w:val="15"/>
        </w:numPr>
        <w:spacing w:before="239" w:line="300" w:lineRule="auto"/>
        <w:ind w:left="1080" w:hanging="540"/>
        <w:rPr>
          <w:ins w:id="417" w:author="Matt Spuck" w:date="2023-11-17T10:51:00Z"/>
        </w:rPr>
      </w:pPr>
      <w:ins w:id="418" w:author="Matt Spuck" w:date="2023-11-17T10:51:00Z">
        <w:r w:rsidRPr="00F541A1">
          <w:t xml:space="preserve">Prohibited Conduct </w:t>
        </w:r>
      </w:ins>
    </w:p>
    <w:p w14:paraId="4C6C90D5" w14:textId="634868BB" w:rsidR="00996740" w:rsidRDefault="00FD4EEE" w:rsidP="00FD4EEE">
      <w:pPr>
        <w:pStyle w:val="BodyText"/>
        <w:numPr>
          <w:ilvl w:val="2"/>
          <w:numId w:val="15"/>
        </w:numPr>
        <w:spacing w:before="56" w:line="300" w:lineRule="auto"/>
        <w:rPr>
          <w:ins w:id="419" w:author="Matt Spuck" w:date="2023-11-17T10:52:00Z"/>
        </w:rPr>
      </w:pPr>
      <w:ins w:id="420" w:author="Matt Spuck" w:date="2023-11-17T10:52:00Z">
        <w:r w:rsidRPr="00FD4EEE">
          <w:t xml:space="preserve">Staff Direction. No member of the Board shall direct the staff of the </w:t>
        </w:r>
      </w:ins>
      <w:ins w:id="421" w:author="Matt Spuck" w:date="2023-11-17T14:41:00Z">
        <w:r w:rsidR="00F54EEC">
          <w:t>Town</w:t>
        </w:r>
      </w:ins>
      <w:ins w:id="422" w:author="Matt Spuck" w:date="2023-11-17T10:52:00Z">
        <w:r w:rsidRPr="00FD4EEE">
          <w:t xml:space="preserve"> of </w:t>
        </w:r>
      </w:ins>
      <w:ins w:id="423" w:author="Matt Spuck" w:date="2023-11-17T14:43:00Z">
        <w:r w:rsidR="00CD173E">
          <w:t>Onancock</w:t>
        </w:r>
      </w:ins>
      <w:ins w:id="424" w:author="Matt Spuck" w:date="2023-11-17T10:52:00Z">
        <w:r w:rsidRPr="00FD4EEE">
          <w:t xml:space="preserve"> to take any action in the name of the Board or the EDA without the </w:t>
        </w:r>
        <w:r w:rsidRPr="00FD4EEE">
          <w:lastRenderedPageBreak/>
          <w:t xml:space="preserve">prior approval of the full Board and with consent of the </w:t>
        </w:r>
      </w:ins>
      <w:ins w:id="425" w:author="Matt Spuck" w:date="2023-11-17T14:41:00Z">
        <w:r w:rsidR="00F54EEC">
          <w:t>Town</w:t>
        </w:r>
      </w:ins>
      <w:ins w:id="426" w:author="Matt Spuck" w:date="2023-11-17T10:52:00Z">
        <w:r w:rsidRPr="00FD4EEE">
          <w:t xml:space="preserve"> </w:t>
        </w:r>
      </w:ins>
      <w:proofErr w:type="spellStart"/>
      <w:ins w:id="427" w:author="Matt Spuck" w:date="2023-11-17T11:01:00Z">
        <w:r w:rsidR="004955C0">
          <w:t>Town</w:t>
        </w:r>
        <w:proofErr w:type="spellEnd"/>
        <w:r w:rsidR="004955C0">
          <w:t xml:space="preserve"> </w:t>
        </w:r>
        <w:proofErr w:type="spellStart"/>
        <w:r w:rsidR="004955C0">
          <w:t>Manager</w:t>
        </w:r>
      </w:ins>
      <w:ins w:id="428" w:author="Matt Spuck" w:date="2023-11-17T10:52:00Z">
        <w:r w:rsidRPr="00FD4EEE">
          <w:t>.</w:t>
        </w:r>
      </w:ins>
      <w:ins w:id="429" w:author="Matt Spuck" w:date="2023-11-17T10:05:00Z">
        <w:r w:rsidR="00F740AA">
          <w:t>The</w:t>
        </w:r>
        <w:proofErr w:type="spellEnd"/>
        <w:r w:rsidR="00F740AA">
          <w:rPr>
            <w:spacing w:val="-2"/>
          </w:rPr>
          <w:t xml:space="preserve"> </w:t>
        </w:r>
        <w:r w:rsidR="00F740AA">
          <w:t>Board</w:t>
        </w:r>
        <w:r w:rsidR="00F740AA">
          <w:rPr>
            <w:spacing w:val="-4"/>
          </w:rPr>
          <w:t xml:space="preserve"> </w:t>
        </w:r>
        <w:r w:rsidR="00F740AA">
          <w:t>approves</w:t>
        </w:r>
        <w:r w:rsidR="00F740AA">
          <w:rPr>
            <w:spacing w:val="-3"/>
          </w:rPr>
          <w:t xml:space="preserve"> </w:t>
        </w:r>
        <w:r w:rsidR="00F740AA">
          <w:t>the</w:t>
        </w:r>
        <w:r w:rsidR="00F740AA">
          <w:rPr>
            <w:spacing w:val="-2"/>
          </w:rPr>
          <w:t xml:space="preserve"> </w:t>
        </w:r>
        <w:r w:rsidR="00F740AA">
          <w:t>member’s</w:t>
        </w:r>
        <w:r w:rsidR="00F740AA">
          <w:rPr>
            <w:spacing w:val="-3"/>
          </w:rPr>
          <w:t xml:space="preserve"> </w:t>
        </w:r>
        <w:r w:rsidR="00F740AA">
          <w:t>participation</w:t>
        </w:r>
        <w:r w:rsidR="00F740AA">
          <w:rPr>
            <w:spacing w:val="-2"/>
          </w:rPr>
          <w:t xml:space="preserve"> </w:t>
        </w:r>
        <w:r w:rsidR="00F740AA">
          <w:t>by</w:t>
        </w:r>
        <w:r w:rsidR="00F740AA">
          <w:rPr>
            <w:spacing w:val="-5"/>
          </w:rPr>
          <w:t xml:space="preserve"> </w:t>
        </w:r>
        <w:r w:rsidR="00F740AA">
          <w:t>a</w:t>
        </w:r>
        <w:r w:rsidR="00F740AA">
          <w:rPr>
            <w:spacing w:val="-1"/>
          </w:rPr>
          <w:t xml:space="preserve"> </w:t>
        </w:r>
        <w:r w:rsidR="00F740AA">
          <w:t>majority vote</w:t>
        </w:r>
        <w:r w:rsidR="00F740AA">
          <w:rPr>
            <w:spacing w:val="-3"/>
          </w:rPr>
          <w:t xml:space="preserve"> </w:t>
        </w:r>
        <w:r w:rsidR="00F740AA">
          <w:t>of</w:t>
        </w:r>
        <w:r w:rsidR="00F740AA">
          <w:rPr>
            <w:spacing w:val="-4"/>
          </w:rPr>
          <w:t xml:space="preserve"> </w:t>
        </w:r>
        <w:r w:rsidR="00F740AA">
          <w:t>the</w:t>
        </w:r>
        <w:r w:rsidR="00F740AA">
          <w:rPr>
            <w:spacing w:val="-4"/>
          </w:rPr>
          <w:t xml:space="preserve"> </w:t>
        </w:r>
        <w:r w:rsidR="00F740AA">
          <w:t>members</w:t>
        </w:r>
        <w:r w:rsidR="00F740AA">
          <w:rPr>
            <w:spacing w:val="-5"/>
          </w:rPr>
          <w:t xml:space="preserve"> </w:t>
        </w:r>
        <w:r w:rsidR="00F740AA">
          <w:t>present</w:t>
        </w:r>
        <w:r w:rsidR="00F740AA">
          <w:rPr>
            <w:spacing w:val="-4"/>
          </w:rPr>
          <w:t xml:space="preserve"> </w:t>
        </w:r>
        <w:r w:rsidR="00F740AA">
          <w:t>at</w:t>
        </w:r>
        <w:r w:rsidR="00F740AA">
          <w:rPr>
            <w:spacing w:val="-4"/>
          </w:rPr>
          <w:t xml:space="preserve"> </w:t>
        </w:r>
        <w:r w:rsidR="00F740AA">
          <w:t>the</w:t>
        </w:r>
        <w:r w:rsidR="00F740AA">
          <w:rPr>
            <w:spacing w:val="-4"/>
          </w:rPr>
          <w:t xml:space="preserve"> </w:t>
        </w:r>
        <w:r w:rsidR="00F740AA">
          <w:t>primary or</w:t>
        </w:r>
        <w:r w:rsidR="00F740AA">
          <w:rPr>
            <w:spacing w:val="-2"/>
          </w:rPr>
          <w:t xml:space="preserve"> </w:t>
        </w:r>
        <w:r w:rsidR="00F740AA">
          <w:t>central</w:t>
        </w:r>
        <w:r w:rsidR="00F740AA">
          <w:rPr>
            <w:spacing w:val="-3"/>
          </w:rPr>
          <w:t xml:space="preserve"> </w:t>
        </w:r>
        <w:r w:rsidR="00F740AA">
          <w:t>meeting</w:t>
        </w:r>
        <w:r w:rsidR="00F740AA">
          <w:rPr>
            <w:spacing w:val="-2"/>
          </w:rPr>
          <w:t xml:space="preserve"> </w:t>
        </w:r>
        <w:r w:rsidR="00F740AA">
          <w:t>location</w:t>
        </w:r>
        <w:r w:rsidR="00F740AA">
          <w:rPr>
            <w:spacing w:val="-4"/>
          </w:rPr>
          <w:t xml:space="preserve"> </w:t>
        </w:r>
        <w:r w:rsidR="00F740AA">
          <w:t>based</w:t>
        </w:r>
        <w:r w:rsidR="00F740AA">
          <w:rPr>
            <w:spacing w:val="-2"/>
          </w:rPr>
          <w:t xml:space="preserve"> </w:t>
        </w:r>
        <w:r w:rsidR="00F740AA">
          <w:t>only</w:t>
        </w:r>
        <w:r w:rsidR="00F740AA">
          <w:rPr>
            <w:spacing w:val="-3"/>
          </w:rPr>
          <w:t xml:space="preserve"> </w:t>
        </w:r>
        <w:r w:rsidR="00F740AA">
          <w:t>on</w:t>
        </w:r>
        <w:r w:rsidR="00F740AA">
          <w:rPr>
            <w:spacing w:val="-4"/>
          </w:rPr>
          <w:t xml:space="preserve"> </w:t>
        </w:r>
        <w:r w:rsidR="00F740AA">
          <w:t>the</w:t>
        </w:r>
        <w:r w:rsidR="00F740AA">
          <w:rPr>
            <w:spacing w:val="-4"/>
          </w:rPr>
          <w:t xml:space="preserve"> </w:t>
        </w:r>
        <w:r w:rsidR="00F740AA">
          <w:t>criteria</w:t>
        </w:r>
        <w:r w:rsidR="00F740AA">
          <w:rPr>
            <w:spacing w:val="-2"/>
          </w:rPr>
          <w:t xml:space="preserve"> </w:t>
        </w:r>
        <w:r w:rsidR="00F740AA">
          <w:t>in</w:t>
        </w:r>
        <w:r w:rsidR="00F740AA">
          <w:rPr>
            <w:spacing w:val="-4"/>
          </w:rPr>
          <w:t xml:space="preserve"> </w:t>
        </w:r>
        <w:r w:rsidR="00F740AA">
          <w:t>this</w:t>
        </w:r>
        <w:r w:rsidR="00F740AA">
          <w:rPr>
            <w:spacing w:val="-3"/>
          </w:rPr>
          <w:t xml:space="preserve"> </w:t>
        </w:r>
        <w:r w:rsidR="00F740AA">
          <w:t>policy.</w:t>
        </w:r>
        <w:r w:rsidR="00F740AA">
          <w:rPr>
            <w:spacing w:val="-2"/>
          </w:rPr>
          <w:t xml:space="preserve"> </w:t>
        </w:r>
        <w:r w:rsidR="00F740AA">
          <w:t>If</w:t>
        </w:r>
        <w:r w:rsidR="00F740AA">
          <w:rPr>
            <w:spacing w:val="-2"/>
          </w:rPr>
          <w:t xml:space="preserve"> </w:t>
        </w:r>
        <w:r w:rsidR="00F740AA">
          <w:t>a</w:t>
        </w:r>
        <w:r w:rsidR="00F740AA">
          <w:rPr>
            <w:spacing w:val="-3"/>
          </w:rPr>
          <w:t xml:space="preserve"> </w:t>
        </w:r>
        <w:r w:rsidR="00F740AA">
          <w:t>Board</w:t>
        </w:r>
        <w:r w:rsidR="00F740AA">
          <w:rPr>
            <w:spacing w:val="-2"/>
          </w:rPr>
          <w:t xml:space="preserve"> </w:t>
        </w:r>
        <w:r w:rsidR="00F740AA">
          <w:t>member’s</w:t>
        </w:r>
        <w:r w:rsidR="00F740AA">
          <w:rPr>
            <w:spacing w:val="-3"/>
          </w:rPr>
          <w:t xml:space="preserve"> </w:t>
        </w:r>
        <w:r w:rsidR="00F740AA">
          <w:t>participation</w:t>
        </w:r>
        <w:r w:rsidR="00F740AA">
          <w:rPr>
            <w:spacing w:val="-4"/>
          </w:rPr>
          <w:t xml:space="preserve"> </w:t>
        </w:r>
        <w:r w:rsidR="00F740AA">
          <w:t xml:space="preserve">from a remote location is disapproved, such disapproval is recorded in the minutes with </w:t>
        </w:r>
      </w:ins>
      <w:ins w:id="430" w:author="Matt Spuck" w:date="2023-11-17T14:53:00Z">
        <w:r w:rsidR="00434F4E">
          <w:t>specificity.</w:t>
        </w:r>
      </w:ins>
    </w:p>
    <w:p w14:paraId="0DDBCA53" w14:textId="147D106C" w:rsidR="00FD4EEE" w:rsidRDefault="0026346E">
      <w:pPr>
        <w:pStyle w:val="BodyText"/>
        <w:numPr>
          <w:ilvl w:val="2"/>
          <w:numId w:val="15"/>
        </w:numPr>
        <w:spacing w:before="56" w:line="300" w:lineRule="auto"/>
        <w:rPr>
          <w:ins w:id="431" w:author="Matt Spuck" w:date="2023-11-17T10:06:00Z"/>
        </w:rPr>
        <w:pPrChange w:id="432" w:author="Matt Spuck" w:date="2023-11-17T10:52:00Z">
          <w:pPr>
            <w:pStyle w:val="BodyText"/>
            <w:numPr>
              <w:ilvl w:val="1"/>
              <w:numId w:val="13"/>
            </w:numPr>
            <w:spacing w:before="56" w:line="300" w:lineRule="auto"/>
            <w:ind w:left="1080" w:hanging="540"/>
          </w:pPr>
        </w:pPrChange>
      </w:pPr>
      <w:ins w:id="433" w:author="Matt Spuck" w:date="2023-11-17T10:52:00Z">
        <w:r w:rsidRPr="0026346E">
          <w:t>Confidential and Privileged Information. Documents, information, and discussions from a closed session, attorney-client privileged communication, and other confidential information shall not be disclosed without the approval of the Board. The Board may, in its discretion, sanction or censure a member for improper disclosure of confidential or privileged information. No recording device shall be used during any Closed Meeting of the Board.</w:t>
        </w:r>
      </w:ins>
    </w:p>
    <w:p w14:paraId="3DACFB2B" w14:textId="0155CD3A" w:rsidR="007D4337" w:rsidRDefault="006D18E3" w:rsidP="00FB42F2">
      <w:pPr>
        <w:pStyle w:val="BodyText"/>
        <w:numPr>
          <w:ilvl w:val="1"/>
          <w:numId w:val="15"/>
        </w:numPr>
        <w:spacing w:before="56" w:line="300" w:lineRule="auto"/>
        <w:ind w:left="1080" w:hanging="540"/>
        <w:rPr>
          <w:ins w:id="434" w:author="Matt Spuck" w:date="2023-11-17T10:53:00Z"/>
        </w:rPr>
      </w:pPr>
      <w:ins w:id="435" w:author="Matt Spuck" w:date="2023-11-17T10:53:00Z">
        <w:r w:rsidRPr="006D18E3">
          <w:t>Rules of Order</w:t>
        </w:r>
      </w:ins>
    </w:p>
    <w:p w14:paraId="4DF08869" w14:textId="4044AA11" w:rsidR="006D18E3" w:rsidRDefault="0029339E" w:rsidP="006D18E3">
      <w:pPr>
        <w:pStyle w:val="BodyText"/>
        <w:numPr>
          <w:ilvl w:val="2"/>
          <w:numId w:val="15"/>
        </w:numPr>
        <w:spacing w:before="56" w:line="300" w:lineRule="auto"/>
        <w:rPr>
          <w:ins w:id="436" w:author="Matt Spuck" w:date="2023-11-17T10:53:00Z"/>
        </w:rPr>
      </w:pPr>
      <w:ins w:id="437" w:author="Matt Spuck" w:date="2023-11-17T10:53:00Z">
        <w:r w:rsidRPr="0029339E">
          <w:t xml:space="preserve">Rules of Order. Roberts Rules of Order, newly revised or any subsequent edition thereof, specifically the rules applicable to procedures </w:t>
        </w:r>
      </w:ins>
      <w:ins w:id="438" w:author="Matt Spuck" w:date="2023-11-17T14:53:00Z">
        <w:r w:rsidR="000E1573" w:rsidRPr="0029339E">
          <w:t>on</w:t>
        </w:r>
      </w:ins>
      <w:ins w:id="439" w:author="Matt Spuck" w:date="2023-11-17T10:53:00Z">
        <w:r w:rsidRPr="0029339E">
          <w:t xml:space="preserve"> small boards, shall govern all matters of procedure not specifically </w:t>
        </w:r>
      </w:ins>
      <w:ins w:id="440" w:author="Matt Spuck" w:date="2023-11-17T14:53:00Z">
        <w:r w:rsidR="000E1573">
          <w:t>outlined in</w:t>
        </w:r>
      </w:ins>
      <w:ins w:id="441" w:author="Matt Spuck" w:date="2023-11-17T10:53:00Z">
        <w:r w:rsidRPr="0029339E">
          <w:t xml:space="preserve"> these by-laws or the Act.</w:t>
        </w:r>
      </w:ins>
    </w:p>
    <w:p w14:paraId="2453231F" w14:textId="39AD8877" w:rsidR="0029339E" w:rsidRDefault="00005C35">
      <w:pPr>
        <w:pStyle w:val="BodyText"/>
        <w:numPr>
          <w:ilvl w:val="2"/>
          <w:numId w:val="15"/>
        </w:numPr>
        <w:spacing w:before="56" w:line="300" w:lineRule="auto"/>
        <w:rPr>
          <w:ins w:id="442" w:author="Matt Spuck" w:date="2023-11-17T10:05:00Z"/>
        </w:rPr>
        <w:pPrChange w:id="443" w:author="Matt Spuck" w:date="2023-11-17T10:53:00Z">
          <w:pPr>
            <w:pStyle w:val="BodyText"/>
            <w:numPr>
              <w:ilvl w:val="1"/>
              <w:numId w:val="13"/>
            </w:numPr>
            <w:spacing w:before="56" w:line="300" w:lineRule="auto"/>
            <w:ind w:left="1080" w:hanging="540"/>
          </w:pPr>
        </w:pPrChange>
      </w:pPr>
      <w:ins w:id="444" w:author="Matt Spuck" w:date="2023-11-17T10:54:00Z">
        <w:r>
          <w:t>Rules and Regulations. The Board may adopt, amend, and modify from time to time such rules, regulations, or forms which it may deem necessary or expedient for the conduct and management of the affairs of the EDA and which shall not be inconsistent with the Act. The Secretary of the EDA shall maintain current copies of</w:t>
        </w:r>
      </w:ins>
      <w:ins w:id="445" w:author="Matt Spuck" w:date="2023-11-17T10:55:00Z">
        <w:r w:rsidR="00C91F87">
          <w:t xml:space="preserve"> </w:t>
        </w:r>
      </w:ins>
      <w:ins w:id="446" w:author="Matt Spuck" w:date="2023-11-17T10:54:00Z">
        <w:r>
          <w:t xml:space="preserve">all rules, regulations, and forms adopted by the EDA, which shall </w:t>
        </w:r>
      </w:ins>
      <w:ins w:id="447" w:author="Matt Spuck" w:date="2023-11-17T14:53:00Z">
        <w:r w:rsidR="000E1573">
          <w:t>be always available for public inspection</w:t>
        </w:r>
      </w:ins>
      <w:ins w:id="448" w:author="Matt Spuck" w:date="2023-11-17T10:54:00Z">
        <w:r>
          <w:t xml:space="preserve"> </w:t>
        </w:r>
      </w:ins>
      <w:ins w:id="449" w:author="Matt Spuck" w:date="2023-11-17T10:55:00Z">
        <w:r w:rsidR="00C91F87">
          <w:t>at the</w:t>
        </w:r>
      </w:ins>
      <w:ins w:id="450" w:author="Matt Spuck" w:date="2023-11-17T10:54:00Z">
        <w:r>
          <w:t xml:space="preserve"> office of the </w:t>
        </w:r>
      </w:ins>
      <w:ins w:id="451" w:author="Matt Spuck" w:date="2023-11-17T11:00:00Z">
        <w:r w:rsidR="004955C0">
          <w:t>Town of Onancock</w:t>
        </w:r>
      </w:ins>
      <w:ins w:id="452" w:author="Matt Spuck" w:date="2023-11-17T10:54:00Z">
        <w:r>
          <w:t xml:space="preserve"> </w:t>
        </w:r>
      </w:ins>
      <w:ins w:id="453" w:author="Matt Spuck" w:date="2023-11-17T11:01:00Z">
        <w:r w:rsidR="004955C0">
          <w:t>Town Manager</w:t>
        </w:r>
      </w:ins>
      <w:ins w:id="454" w:author="Matt Spuck" w:date="2023-11-17T10:54:00Z">
        <w:r>
          <w:t>.</w:t>
        </w:r>
      </w:ins>
    </w:p>
    <w:p w14:paraId="48E43505" w14:textId="43DFC2F8" w:rsidR="007D4337" w:rsidRDefault="00DC3E09" w:rsidP="00FB42F2">
      <w:pPr>
        <w:pStyle w:val="BodyText"/>
        <w:numPr>
          <w:ilvl w:val="1"/>
          <w:numId w:val="15"/>
        </w:numPr>
        <w:spacing w:before="56" w:line="300" w:lineRule="auto"/>
        <w:ind w:left="1080" w:hanging="540"/>
        <w:rPr>
          <w:ins w:id="455" w:author="Matt Spuck" w:date="2023-11-17T10:55:00Z"/>
        </w:rPr>
      </w:pPr>
      <w:ins w:id="456" w:author="Matt Spuck" w:date="2023-11-17T10:55:00Z">
        <w:r w:rsidRPr="00DC3E09">
          <w:t>Amendments</w:t>
        </w:r>
      </w:ins>
    </w:p>
    <w:p w14:paraId="46A8067C" w14:textId="41DFE161" w:rsidR="00DC3E09" w:rsidRDefault="007B4AAB" w:rsidP="00DC3E09">
      <w:pPr>
        <w:pStyle w:val="BodyText"/>
        <w:numPr>
          <w:ilvl w:val="2"/>
          <w:numId w:val="15"/>
        </w:numPr>
        <w:spacing w:before="56" w:line="300" w:lineRule="auto"/>
        <w:rPr>
          <w:ins w:id="457" w:author="Matt Spuck" w:date="2023-11-17T10:56:00Z"/>
        </w:rPr>
      </w:pPr>
      <w:ins w:id="458" w:author="Matt Spuck" w:date="2023-11-17T10:56:00Z">
        <w:r w:rsidRPr="007B4AAB">
          <w:t xml:space="preserve">Amendments. These by-laws may be amended by the Board at any meeting provided each director is given written notice at least ten (10) calendar days prior to the meeting which includes a copy of the proposed amendments. No amendment shall be adopted </w:t>
        </w:r>
      </w:ins>
      <w:ins w:id="459" w:author="Matt Spuck" w:date="2023-11-17T14:53:00Z">
        <w:r w:rsidR="000E1573">
          <w:t>except by</w:t>
        </w:r>
      </w:ins>
      <w:ins w:id="460" w:author="Matt Spuck" w:date="2023-11-17T10:56:00Z">
        <w:r w:rsidRPr="007B4AAB">
          <w:t xml:space="preserve"> a two-thirds (2/3) majority vote of the members of the Board present and voting.</w:t>
        </w:r>
      </w:ins>
    </w:p>
    <w:p w14:paraId="009CC11E" w14:textId="4C8C40AB" w:rsidR="00AA7C16" w:rsidRDefault="00AA7C16" w:rsidP="00AA7C16">
      <w:pPr>
        <w:pStyle w:val="BodyText"/>
        <w:numPr>
          <w:ilvl w:val="1"/>
          <w:numId w:val="15"/>
        </w:numPr>
        <w:spacing w:before="56" w:line="300" w:lineRule="auto"/>
        <w:rPr>
          <w:ins w:id="461" w:author="Matt Spuck" w:date="2023-11-17T10:57:00Z"/>
        </w:rPr>
      </w:pPr>
      <w:ins w:id="462" w:author="Matt Spuck" w:date="2023-11-17T10:56:00Z">
        <w:r w:rsidRPr="00AA7C16">
          <w:t>Adoption</w:t>
        </w:r>
      </w:ins>
    </w:p>
    <w:p w14:paraId="60B23888" w14:textId="5E8BC0E3" w:rsidR="004E11DB" w:rsidRDefault="001E6FE7" w:rsidP="001E6FE7">
      <w:pPr>
        <w:pStyle w:val="BodyText"/>
        <w:numPr>
          <w:ilvl w:val="2"/>
          <w:numId w:val="15"/>
        </w:numPr>
        <w:spacing w:before="56" w:line="300" w:lineRule="auto"/>
        <w:rPr>
          <w:ins w:id="463" w:author="Matt Spuck" w:date="2023-11-17T10:58:00Z"/>
        </w:rPr>
      </w:pPr>
      <w:ins w:id="464" w:author="Matt Spuck" w:date="2023-11-17T10:57:00Z">
        <w:r w:rsidRPr="001E6FE7">
          <w:t xml:space="preserve">Adoption. The Board of Directors of the </w:t>
        </w:r>
      </w:ins>
      <w:ins w:id="465" w:author="Matt Spuck" w:date="2023-11-17T14:45:00Z">
        <w:r w:rsidR="009D6FB4">
          <w:t xml:space="preserve">Onancock </w:t>
        </w:r>
      </w:ins>
      <w:ins w:id="466" w:author="Matt Spuck" w:date="2023-11-17T10:57:00Z">
        <w:r w:rsidRPr="001E6FE7">
          <w:t xml:space="preserve">Economic Development Authority of </w:t>
        </w:r>
      </w:ins>
      <w:ins w:id="467" w:author="Matt Spuck" w:date="2023-11-17T11:00:00Z">
        <w:r w:rsidR="004955C0">
          <w:t>Town of Onancock</w:t>
        </w:r>
      </w:ins>
      <w:ins w:id="468" w:author="Matt Spuck" w:date="2023-11-17T10:57:00Z">
        <w:r w:rsidRPr="001E6FE7">
          <w:t xml:space="preserve"> adopted these amended by-laws on </w:t>
        </w:r>
        <w:r>
          <w:t xml:space="preserve">DATE </w:t>
        </w:r>
        <w:proofErr w:type="spellStart"/>
        <w:r>
          <w:t>DATE</w:t>
        </w:r>
      </w:ins>
      <w:proofErr w:type="spellEnd"/>
    </w:p>
    <w:p w14:paraId="7164DD46" w14:textId="2D18F746" w:rsidR="001E6FE7" w:rsidRDefault="004E11DB">
      <w:pPr>
        <w:pStyle w:val="BodyText"/>
        <w:numPr>
          <w:ilvl w:val="2"/>
          <w:numId w:val="15"/>
        </w:numPr>
        <w:spacing w:before="56" w:line="300" w:lineRule="auto"/>
        <w:rPr>
          <w:ins w:id="469" w:author="Matt Spuck" w:date="2023-11-16T11:49:00Z"/>
        </w:rPr>
        <w:pPrChange w:id="470" w:author="Matt Spuck" w:date="2023-11-17T10:57:00Z">
          <w:pPr>
            <w:pStyle w:val="BodyText"/>
            <w:spacing w:before="56"/>
            <w:ind w:left="1360"/>
          </w:pPr>
        </w:pPrChange>
      </w:pPr>
      <w:ins w:id="471" w:author="Matt Spuck" w:date="2023-11-17T10:58:00Z">
        <w:r w:rsidRPr="004E11DB">
          <w:t xml:space="preserve">Effective Date. These amended bylaws shall become effective on February 8, </w:t>
        </w:r>
        <w:proofErr w:type="gramStart"/>
        <w:r w:rsidRPr="004E11DB">
          <w:t>2023</w:t>
        </w:r>
        <w:proofErr w:type="gramEnd"/>
        <w:r w:rsidRPr="004E11DB">
          <w:t xml:space="preserve"> and shall remain in full force and effect until they are either amended or repealed by the </w:t>
        </w:r>
      </w:ins>
      <w:ins w:id="472" w:author="Matt Spuck" w:date="2023-11-17T14:53:00Z">
        <w:r w:rsidR="000E1573" w:rsidRPr="004E11DB">
          <w:t>Board.</w:t>
        </w:r>
      </w:ins>
    </w:p>
    <w:p w14:paraId="7BFD20D4" w14:textId="77777777" w:rsidR="00996740" w:rsidRDefault="00996740">
      <w:pPr>
        <w:pStyle w:val="BodyText"/>
        <w:spacing w:before="8"/>
        <w:ind w:left="1080" w:hanging="540"/>
        <w:rPr>
          <w:ins w:id="473" w:author="Matt Spuck" w:date="2023-11-16T11:49:00Z"/>
          <w:sz w:val="25"/>
        </w:rPr>
        <w:pPrChange w:id="474" w:author="Matt Spuck" w:date="2023-11-16T16:21:00Z">
          <w:pPr>
            <w:pStyle w:val="BodyText"/>
            <w:spacing w:before="8"/>
          </w:pPr>
        </w:pPrChange>
      </w:pPr>
    </w:p>
    <w:p w14:paraId="3F9CB4C5" w14:textId="0F5052C6" w:rsidR="00670816" w:rsidRPr="00670816" w:rsidDel="004E11DB" w:rsidRDefault="00670816">
      <w:pPr>
        <w:tabs>
          <w:tab w:val="left" w:pos="580"/>
        </w:tabs>
        <w:ind w:right="113"/>
        <w:rPr>
          <w:del w:id="475" w:author="Matt Spuck" w:date="2023-11-17T10:58:00Z"/>
          <w:sz w:val="24"/>
          <w:szCs w:val="24"/>
          <w:rPrChange w:id="476" w:author="Matt Spuck" w:date="2023-11-16T11:49:00Z">
            <w:rPr>
              <w:del w:id="477" w:author="Matt Spuck" w:date="2023-11-17T10:58:00Z"/>
            </w:rPr>
          </w:rPrChange>
        </w:rPr>
        <w:pPrChange w:id="478" w:author="Matt Spuck" w:date="2023-11-16T11:49:00Z">
          <w:pPr>
            <w:pStyle w:val="ListParagraph"/>
            <w:numPr>
              <w:numId w:val="6"/>
            </w:numPr>
            <w:tabs>
              <w:tab w:val="left" w:pos="580"/>
            </w:tabs>
            <w:ind w:right="113"/>
            <w:jc w:val="left"/>
          </w:pPr>
        </w:pPrChange>
      </w:pPr>
    </w:p>
    <w:p w14:paraId="4092C29A" w14:textId="77777777" w:rsidR="003D59C7" w:rsidRPr="005B22EB" w:rsidRDefault="003D59C7" w:rsidP="0056369B">
      <w:pPr>
        <w:pStyle w:val="BodyText"/>
        <w:spacing w:before="11"/>
      </w:pPr>
    </w:p>
    <w:p w14:paraId="594074E5" w14:textId="2635544D" w:rsidR="003D59C7" w:rsidRPr="005B22EB" w:rsidRDefault="000774CC" w:rsidP="0056369B">
      <w:pPr>
        <w:pStyle w:val="Heading1"/>
        <w:spacing w:before="90"/>
        <w:jc w:val="left"/>
      </w:pPr>
      <w:bookmarkStart w:id="479" w:name="§_10-235_Officers_of_Board_of_Directors;"/>
      <w:bookmarkEnd w:id="479"/>
      <w:r w:rsidRPr="005B22EB">
        <w:t>§</w:t>
      </w:r>
      <w:r w:rsidRPr="005B22EB">
        <w:rPr>
          <w:spacing w:val="-5"/>
        </w:rPr>
        <w:t xml:space="preserve"> </w:t>
      </w:r>
      <w:r w:rsidR="008E0F55">
        <w:t>03-307</w:t>
      </w:r>
      <w:r w:rsidRPr="005B22EB">
        <w:t>.</w:t>
      </w:r>
      <w:r w:rsidRPr="005B22EB">
        <w:rPr>
          <w:spacing w:val="56"/>
        </w:rPr>
        <w:t xml:space="preserve"> </w:t>
      </w:r>
      <w:r w:rsidRPr="005B22EB">
        <w:t>Officers</w:t>
      </w:r>
      <w:r w:rsidRPr="005B22EB">
        <w:rPr>
          <w:spacing w:val="-3"/>
        </w:rPr>
        <w:t xml:space="preserve"> </w:t>
      </w:r>
      <w:r w:rsidRPr="005B22EB">
        <w:t>of</w:t>
      </w:r>
      <w:r w:rsidRPr="005B22EB">
        <w:rPr>
          <w:spacing w:val="-2"/>
        </w:rPr>
        <w:t xml:space="preserve"> </w:t>
      </w:r>
      <w:r w:rsidRPr="005B22EB">
        <w:t>Board</w:t>
      </w:r>
      <w:r w:rsidRPr="005B22EB">
        <w:rPr>
          <w:spacing w:val="-4"/>
        </w:rPr>
        <w:t xml:space="preserve"> </w:t>
      </w:r>
      <w:r w:rsidRPr="005B22EB">
        <w:t>of</w:t>
      </w:r>
      <w:r w:rsidRPr="005B22EB">
        <w:rPr>
          <w:spacing w:val="-2"/>
        </w:rPr>
        <w:t xml:space="preserve"> </w:t>
      </w:r>
      <w:r w:rsidRPr="005B22EB">
        <w:t>Directors; compensation</w:t>
      </w:r>
      <w:r w:rsidRPr="005B22EB">
        <w:rPr>
          <w:spacing w:val="-3"/>
        </w:rPr>
        <w:t xml:space="preserve"> </w:t>
      </w:r>
      <w:r w:rsidRPr="005B22EB">
        <w:t>of</w:t>
      </w:r>
      <w:r w:rsidRPr="005B22EB">
        <w:rPr>
          <w:spacing w:val="-2"/>
        </w:rPr>
        <w:t xml:space="preserve"> Directors.</w:t>
      </w:r>
    </w:p>
    <w:p w14:paraId="18D16510" w14:textId="0A2EBF21" w:rsidR="003D59C7" w:rsidRPr="005B22EB" w:rsidRDefault="000774CC" w:rsidP="0056369B">
      <w:pPr>
        <w:pStyle w:val="BodyText"/>
        <w:ind w:left="100" w:right="111"/>
      </w:pPr>
      <w:r w:rsidRPr="005B22EB">
        <w:t>The Board of Directors of the Economic Development Authority shall elect from their membership a chair</w:t>
      </w:r>
      <w:r w:rsidRPr="005B22EB">
        <w:rPr>
          <w:spacing w:val="13"/>
        </w:rPr>
        <w:t xml:space="preserve"> </w:t>
      </w:r>
      <w:r w:rsidRPr="005B22EB">
        <w:t>and</w:t>
      </w:r>
      <w:r w:rsidRPr="005B22EB">
        <w:rPr>
          <w:spacing w:val="13"/>
        </w:rPr>
        <w:t xml:space="preserve"> </w:t>
      </w:r>
      <w:r w:rsidRPr="005B22EB">
        <w:t>a</w:t>
      </w:r>
      <w:r w:rsidRPr="005B22EB">
        <w:rPr>
          <w:spacing w:val="13"/>
        </w:rPr>
        <w:t xml:space="preserve"> </w:t>
      </w:r>
      <w:r w:rsidRPr="005B22EB">
        <w:t>vice-chair,</w:t>
      </w:r>
      <w:r w:rsidRPr="005B22EB">
        <w:rPr>
          <w:spacing w:val="14"/>
        </w:rPr>
        <w:t xml:space="preserve"> </w:t>
      </w:r>
      <w:r w:rsidRPr="005B22EB">
        <w:t>and</w:t>
      </w:r>
      <w:r w:rsidRPr="005B22EB">
        <w:rPr>
          <w:spacing w:val="13"/>
        </w:rPr>
        <w:t xml:space="preserve"> </w:t>
      </w:r>
      <w:r w:rsidRPr="005B22EB">
        <w:t>from</w:t>
      </w:r>
      <w:r w:rsidRPr="005B22EB">
        <w:rPr>
          <w:spacing w:val="13"/>
        </w:rPr>
        <w:t xml:space="preserve"> </w:t>
      </w:r>
      <w:r w:rsidRPr="005B22EB">
        <w:t>their</w:t>
      </w:r>
      <w:r w:rsidRPr="005B22EB">
        <w:rPr>
          <w:spacing w:val="13"/>
        </w:rPr>
        <w:t xml:space="preserve"> </w:t>
      </w:r>
      <w:r w:rsidRPr="005B22EB">
        <w:t>membership</w:t>
      </w:r>
      <w:r w:rsidRPr="005B22EB">
        <w:rPr>
          <w:spacing w:val="14"/>
        </w:rPr>
        <w:t xml:space="preserve"> </w:t>
      </w:r>
      <w:r w:rsidRPr="005B22EB">
        <w:t>or</w:t>
      </w:r>
      <w:r w:rsidRPr="005B22EB">
        <w:rPr>
          <w:spacing w:val="13"/>
        </w:rPr>
        <w:t xml:space="preserve"> </w:t>
      </w:r>
      <w:r w:rsidRPr="005B22EB">
        <w:t>not,</w:t>
      </w:r>
      <w:r w:rsidRPr="005B22EB">
        <w:rPr>
          <w:spacing w:val="13"/>
        </w:rPr>
        <w:t xml:space="preserve"> </w:t>
      </w:r>
      <w:r w:rsidRPr="005B22EB">
        <w:t>as</w:t>
      </w:r>
      <w:r w:rsidRPr="005B22EB">
        <w:rPr>
          <w:spacing w:val="13"/>
        </w:rPr>
        <w:t xml:space="preserve"> </w:t>
      </w:r>
      <w:r w:rsidRPr="005B22EB">
        <w:t>they</w:t>
      </w:r>
      <w:r w:rsidRPr="005B22EB">
        <w:rPr>
          <w:spacing w:val="13"/>
        </w:rPr>
        <w:t xml:space="preserve"> </w:t>
      </w:r>
      <w:r w:rsidRPr="005B22EB">
        <w:t>desire,</w:t>
      </w:r>
      <w:r w:rsidRPr="005B22EB">
        <w:rPr>
          <w:spacing w:val="13"/>
        </w:rPr>
        <w:t xml:space="preserve"> </w:t>
      </w:r>
      <w:r w:rsidRPr="005B22EB">
        <w:t>a</w:t>
      </w:r>
      <w:r w:rsidRPr="005B22EB">
        <w:rPr>
          <w:spacing w:val="13"/>
        </w:rPr>
        <w:t xml:space="preserve"> </w:t>
      </w:r>
      <w:r w:rsidRPr="005B22EB">
        <w:t>secretary</w:t>
      </w:r>
      <w:r w:rsidRPr="005B22EB">
        <w:rPr>
          <w:spacing w:val="14"/>
        </w:rPr>
        <w:t xml:space="preserve"> </w:t>
      </w:r>
      <w:r w:rsidRPr="005B22EB">
        <w:t>and</w:t>
      </w:r>
      <w:r w:rsidRPr="005B22EB">
        <w:rPr>
          <w:spacing w:val="13"/>
        </w:rPr>
        <w:t xml:space="preserve"> </w:t>
      </w:r>
      <w:r w:rsidRPr="005B22EB">
        <w:t>a</w:t>
      </w:r>
      <w:r w:rsidRPr="005B22EB">
        <w:rPr>
          <w:spacing w:val="13"/>
        </w:rPr>
        <w:t xml:space="preserve"> </w:t>
      </w:r>
      <w:r w:rsidRPr="005B22EB">
        <w:t>treasurer,</w:t>
      </w:r>
      <w:r w:rsidRPr="005B22EB">
        <w:rPr>
          <w:spacing w:val="13"/>
        </w:rPr>
        <w:t xml:space="preserve"> </w:t>
      </w:r>
      <w:r w:rsidRPr="005B22EB">
        <w:t xml:space="preserve">or a secretary-treasurer, who shall continue to hold such office until their respective successors are elected. The Directors shall receive no salary </w:t>
      </w:r>
      <w:r w:rsidR="00FF0211">
        <w:t>but</w:t>
      </w:r>
      <w:r w:rsidRPr="005B22EB">
        <w:t xml:space="preserve"> shall be reimbursed for necessary </w:t>
      </w:r>
      <w:r w:rsidR="006F32EF" w:rsidRPr="005B22EB">
        <w:t>travel</w:t>
      </w:r>
      <w:r w:rsidRPr="005B22EB">
        <w:t xml:space="preserve"> and other expenses incurred in the performance of their duties.</w:t>
      </w:r>
      <w:ins w:id="480" w:author="Matt Spuck" w:date="2023-11-17T14:47:00Z">
        <w:r w:rsidR="001F6EBF">
          <w:t xml:space="preserve"> If the person elected to serve as the Secretary or Treasurer is not a member of the Board of Directors, that person is ex</w:t>
        </w:r>
      </w:ins>
      <w:ins w:id="481" w:author="Matt Spuck" w:date="2023-11-17T14:54:00Z">
        <w:r w:rsidR="00EC3AE1">
          <w:t xml:space="preserve"> </w:t>
        </w:r>
      </w:ins>
      <w:ins w:id="482" w:author="Matt Spuck" w:date="2023-11-17T14:47:00Z">
        <w:r w:rsidR="001F6EBF">
          <w:t xml:space="preserve">officio and may not vote on any </w:t>
        </w:r>
      </w:ins>
      <w:ins w:id="483" w:author="Matt Spuck" w:date="2023-11-17T14:54:00Z">
        <w:r w:rsidR="00EC3AE1">
          <w:t>motion</w:t>
        </w:r>
      </w:ins>
      <w:ins w:id="484" w:author="Matt Spuck" w:date="2023-11-17T14:47:00Z">
        <w:r w:rsidR="00217353">
          <w:t>.</w:t>
        </w:r>
      </w:ins>
    </w:p>
    <w:p w14:paraId="341ED18F" w14:textId="77777777" w:rsidR="003D59C7" w:rsidRPr="005B22EB" w:rsidRDefault="003D59C7" w:rsidP="0056369B">
      <w:pPr>
        <w:pStyle w:val="BodyText"/>
        <w:spacing w:before="9"/>
      </w:pPr>
    </w:p>
    <w:p w14:paraId="1D5A1E03" w14:textId="19013864" w:rsidR="003D59C7" w:rsidRPr="005B22EB" w:rsidRDefault="000774CC" w:rsidP="0056369B">
      <w:pPr>
        <w:pStyle w:val="Heading1"/>
        <w:jc w:val="left"/>
      </w:pPr>
      <w:bookmarkStart w:id="485" w:name="§_10-236_Quorum_of_Board_of_Directors."/>
      <w:bookmarkEnd w:id="485"/>
      <w:r w:rsidRPr="005B22EB">
        <w:t>§</w:t>
      </w:r>
      <w:r w:rsidRPr="005B22EB">
        <w:rPr>
          <w:spacing w:val="-3"/>
        </w:rPr>
        <w:t xml:space="preserve"> </w:t>
      </w:r>
      <w:r w:rsidR="006F32EF">
        <w:t>03-308</w:t>
      </w:r>
      <w:r w:rsidRPr="005B22EB">
        <w:t>.</w:t>
      </w:r>
      <w:r w:rsidRPr="005B22EB">
        <w:rPr>
          <w:spacing w:val="59"/>
        </w:rPr>
        <w:t xml:space="preserve"> </w:t>
      </w:r>
      <w:r w:rsidRPr="005B22EB">
        <w:t>Quorum</w:t>
      </w:r>
      <w:r w:rsidRPr="005B22EB">
        <w:rPr>
          <w:spacing w:val="-1"/>
        </w:rPr>
        <w:t xml:space="preserve"> </w:t>
      </w:r>
      <w:r w:rsidRPr="005B22EB">
        <w:t>of Board</w:t>
      </w:r>
      <w:r w:rsidRPr="005B22EB">
        <w:rPr>
          <w:spacing w:val="-2"/>
        </w:rPr>
        <w:t xml:space="preserve"> </w:t>
      </w:r>
      <w:r w:rsidRPr="005B22EB">
        <w:t xml:space="preserve">of </w:t>
      </w:r>
      <w:r w:rsidRPr="005B22EB">
        <w:rPr>
          <w:spacing w:val="-2"/>
        </w:rPr>
        <w:t>Directors.</w:t>
      </w:r>
    </w:p>
    <w:p w14:paraId="253E225F" w14:textId="6E2D9B50" w:rsidR="003D59C7" w:rsidRPr="005B22EB" w:rsidRDefault="000774CC" w:rsidP="0056369B">
      <w:pPr>
        <w:pStyle w:val="BodyText"/>
        <w:ind w:left="100" w:right="115"/>
      </w:pPr>
      <w:r w:rsidRPr="005B22EB">
        <w:t>Four members of the Board of Directors of the Economic Development Authority shall constitute a quorum</w:t>
      </w:r>
      <w:r w:rsidRPr="005B22EB">
        <w:rPr>
          <w:spacing w:val="-12"/>
        </w:rPr>
        <w:t xml:space="preserve"> </w:t>
      </w:r>
      <w:r w:rsidRPr="005B22EB">
        <w:t>of</w:t>
      </w:r>
      <w:r w:rsidRPr="005B22EB">
        <w:rPr>
          <w:spacing w:val="-12"/>
        </w:rPr>
        <w:t xml:space="preserve"> </w:t>
      </w:r>
      <w:r w:rsidRPr="005B22EB">
        <w:t>the</w:t>
      </w:r>
      <w:r w:rsidRPr="005B22EB">
        <w:rPr>
          <w:spacing w:val="-12"/>
        </w:rPr>
        <w:t xml:space="preserve"> </w:t>
      </w:r>
      <w:r w:rsidRPr="005B22EB">
        <w:t>Board</w:t>
      </w:r>
      <w:r w:rsidRPr="005B22EB">
        <w:rPr>
          <w:spacing w:val="-12"/>
        </w:rPr>
        <w:t xml:space="preserve"> </w:t>
      </w:r>
      <w:del w:id="486" w:author="Matt Spuck" w:date="2023-11-17T14:54:00Z">
        <w:r w:rsidRPr="005B22EB" w:rsidDel="00EC3AE1">
          <w:delText>for</w:delText>
        </w:r>
        <w:r w:rsidRPr="005B22EB" w:rsidDel="00EC3AE1">
          <w:rPr>
            <w:spacing w:val="-12"/>
          </w:rPr>
          <w:delText xml:space="preserve"> </w:delText>
        </w:r>
        <w:r w:rsidRPr="005B22EB" w:rsidDel="00EC3AE1">
          <w:delText>the</w:delText>
        </w:r>
        <w:r w:rsidRPr="005B22EB" w:rsidDel="00EC3AE1">
          <w:rPr>
            <w:spacing w:val="-12"/>
          </w:rPr>
          <w:delText xml:space="preserve"> </w:delText>
        </w:r>
        <w:r w:rsidRPr="005B22EB" w:rsidDel="00EC3AE1">
          <w:delText>purposes</w:delText>
        </w:r>
        <w:r w:rsidRPr="005B22EB" w:rsidDel="00EC3AE1">
          <w:rPr>
            <w:spacing w:val="-12"/>
          </w:rPr>
          <w:delText xml:space="preserve"> </w:delText>
        </w:r>
        <w:r w:rsidRPr="005B22EB" w:rsidDel="00EC3AE1">
          <w:delText>of</w:delText>
        </w:r>
        <w:r w:rsidRPr="005B22EB" w:rsidDel="00EC3AE1">
          <w:rPr>
            <w:spacing w:val="-12"/>
          </w:rPr>
          <w:delText xml:space="preserve"> </w:delText>
        </w:r>
        <w:r w:rsidRPr="005B22EB" w:rsidDel="00EC3AE1">
          <w:delText>conducting</w:delText>
        </w:r>
        <w:r w:rsidRPr="005B22EB" w:rsidDel="00EC3AE1">
          <w:rPr>
            <w:spacing w:val="-11"/>
          </w:rPr>
          <w:delText xml:space="preserve"> </w:delText>
        </w:r>
        <w:r w:rsidRPr="005B22EB" w:rsidDel="00EC3AE1">
          <w:delText>its</w:delText>
        </w:r>
        <w:r w:rsidRPr="005B22EB" w:rsidDel="00EC3AE1">
          <w:rPr>
            <w:spacing w:val="-12"/>
          </w:rPr>
          <w:delText xml:space="preserve"> </w:delText>
        </w:r>
        <w:r w:rsidRPr="005B22EB" w:rsidDel="00EC3AE1">
          <w:delText>business</w:delText>
        </w:r>
        <w:r w:rsidRPr="005B22EB" w:rsidDel="00EC3AE1">
          <w:rPr>
            <w:spacing w:val="-12"/>
          </w:rPr>
          <w:delText xml:space="preserve"> </w:delText>
        </w:r>
        <w:r w:rsidRPr="005B22EB" w:rsidDel="00EC3AE1">
          <w:delText>and</w:delText>
        </w:r>
        <w:r w:rsidRPr="005B22EB" w:rsidDel="00EC3AE1">
          <w:rPr>
            <w:spacing w:val="-12"/>
          </w:rPr>
          <w:delText xml:space="preserve"> </w:delText>
        </w:r>
        <w:r w:rsidRPr="005B22EB" w:rsidDel="00EC3AE1">
          <w:delText>exercising</w:delText>
        </w:r>
      </w:del>
      <w:ins w:id="487" w:author="Matt Spuck" w:date="2023-11-17T14:54:00Z">
        <w:r w:rsidR="00EC3AE1">
          <w:t>to conduct its business and exercise</w:t>
        </w:r>
      </w:ins>
      <w:r w:rsidRPr="005B22EB">
        <w:rPr>
          <w:spacing w:val="-11"/>
        </w:rPr>
        <w:t xml:space="preserve"> </w:t>
      </w:r>
      <w:r w:rsidRPr="005B22EB">
        <w:t>its</w:t>
      </w:r>
      <w:r w:rsidRPr="005B22EB">
        <w:rPr>
          <w:spacing w:val="-12"/>
        </w:rPr>
        <w:t xml:space="preserve"> </w:t>
      </w:r>
      <w:r w:rsidRPr="005B22EB">
        <w:t>powers</w:t>
      </w:r>
      <w:r w:rsidRPr="005B22EB">
        <w:rPr>
          <w:spacing w:val="-12"/>
        </w:rPr>
        <w:t xml:space="preserve"> </w:t>
      </w:r>
      <w:r w:rsidRPr="005B22EB">
        <w:t>and</w:t>
      </w:r>
      <w:r w:rsidRPr="005B22EB">
        <w:rPr>
          <w:spacing w:val="-12"/>
        </w:rPr>
        <w:t xml:space="preserve"> </w:t>
      </w:r>
      <w:r w:rsidRPr="005B22EB">
        <w:t>for</w:t>
      </w:r>
      <w:r w:rsidRPr="005B22EB">
        <w:rPr>
          <w:spacing w:val="-12"/>
        </w:rPr>
        <w:t xml:space="preserve"> </w:t>
      </w:r>
      <w:r w:rsidRPr="005B22EB">
        <w:t>all</w:t>
      </w:r>
      <w:r w:rsidRPr="005B22EB">
        <w:rPr>
          <w:spacing w:val="-12"/>
        </w:rPr>
        <w:t xml:space="preserve"> </w:t>
      </w:r>
      <w:r w:rsidRPr="005B22EB">
        <w:t xml:space="preserve">other purposes, except that no facilities owned by the authority shall be leased or disposed of in any manner without a majority vote of the members of the Board of </w:t>
      </w:r>
      <w:commentRangeStart w:id="488"/>
      <w:r w:rsidRPr="005B22EB">
        <w:t>Directors</w:t>
      </w:r>
      <w:commentRangeEnd w:id="488"/>
      <w:r w:rsidR="00D76406">
        <w:rPr>
          <w:rStyle w:val="CommentReference"/>
        </w:rPr>
        <w:commentReference w:id="488"/>
      </w:r>
      <w:r w:rsidRPr="005B22EB">
        <w:t>. No vacancy in the membership of the board</w:t>
      </w:r>
      <w:r w:rsidRPr="005B22EB">
        <w:rPr>
          <w:spacing w:val="-8"/>
        </w:rPr>
        <w:t xml:space="preserve"> </w:t>
      </w:r>
      <w:r w:rsidRPr="005B22EB">
        <w:t>shall</w:t>
      </w:r>
      <w:r w:rsidRPr="005B22EB">
        <w:rPr>
          <w:spacing w:val="-8"/>
        </w:rPr>
        <w:t xml:space="preserve"> </w:t>
      </w:r>
      <w:r w:rsidRPr="005B22EB">
        <w:t>impair</w:t>
      </w:r>
      <w:r w:rsidRPr="005B22EB">
        <w:rPr>
          <w:spacing w:val="-7"/>
        </w:rPr>
        <w:t xml:space="preserve"> </w:t>
      </w:r>
      <w:r w:rsidRPr="005B22EB">
        <w:t>the</w:t>
      </w:r>
      <w:r w:rsidRPr="005B22EB">
        <w:rPr>
          <w:spacing w:val="-8"/>
        </w:rPr>
        <w:t xml:space="preserve"> </w:t>
      </w:r>
      <w:r w:rsidRPr="005B22EB">
        <w:t>right</w:t>
      </w:r>
      <w:r w:rsidRPr="005B22EB">
        <w:rPr>
          <w:spacing w:val="-8"/>
        </w:rPr>
        <w:t xml:space="preserve"> </w:t>
      </w:r>
      <w:r w:rsidRPr="005B22EB">
        <w:t>of</w:t>
      </w:r>
      <w:r w:rsidRPr="005B22EB">
        <w:rPr>
          <w:spacing w:val="-8"/>
        </w:rPr>
        <w:t xml:space="preserve"> </w:t>
      </w:r>
      <w:r w:rsidRPr="005B22EB">
        <w:t>a</w:t>
      </w:r>
      <w:r w:rsidRPr="005B22EB">
        <w:rPr>
          <w:spacing w:val="-8"/>
        </w:rPr>
        <w:t xml:space="preserve"> </w:t>
      </w:r>
      <w:r w:rsidRPr="005B22EB">
        <w:t>quorum</w:t>
      </w:r>
      <w:r w:rsidRPr="005B22EB">
        <w:rPr>
          <w:spacing w:val="-8"/>
        </w:rPr>
        <w:t xml:space="preserve"> </w:t>
      </w:r>
      <w:r w:rsidRPr="005B22EB">
        <w:t>to</w:t>
      </w:r>
      <w:r w:rsidRPr="005B22EB">
        <w:rPr>
          <w:spacing w:val="-8"/>
        </w:rPr>
        <w:t xml:space="preserve"> </w:t>
      </w:r>
      <w:r w:rsidRPr="005B22EB">
        <w:t>exercise</w:t>
      </w:r>
      <w:r w:rsidRPr="005B22EB">
        <w:rPr>
          <w:spacing w:val="-7"/>
        </w:rPr>
        <w:t xml:space="preserve"> </w:t>
      </w:r>
      <w:r w:rsidRPr="005B22EB">
        <w:t>all</w:t>
      </w:r>
      <w:r w:rsidRPr="005B22EB">
        <w:rPr>
          <w:spacing w:val="-8"/>
        </w:rPr>
        <w:t xml:space="preserve"> </w:t>
      </w:r>
      <w:r w:rsidRPr="005B22EB">
        <w:t>the</w:t>
      </w:r>
      <w:r w:rsidRPr="005B22EB">
        <w:rPr>
          <w:spacing w:val="-8"/>
        </w:rPr>
        <w:t xml:space="preserve"> </w:t>
      </w:r>
      <w:r w:rsidRPr="005B22EB">
        <w:t>powers</w:t>
      </w:r>
      <w:r w:rsidRPr="005B22EB">
        <w:rPr>
          <w:spacing w:val="-8"/>
        </w:rPr>
        <w:t xml:space="preserve"> </w:t>
      </w:r>
      <w:r w:rsidRPr="005B22EB">
        <w:t>and</w:t>
      </w:r>
      <w:r w:rsidRPr="005B22EB">
        <w:rPr>
          <w:spacing w:val="-8"/>
        </w:rPr>
        <w:t xml:space="preserve"> </w:t>
      </w:r>
      <w:r w:rsidRPr="005B22EB">
        <w:t>perform</w:t>
      </w:r>
      <w:r w:rsidRPr="005B22EB">
        <w:rPr>
          <w:spacing w:val="-8"/>
        </w:rPr>
        <w:t xml:space="preserve"> </w:t>
      </w:r>
      <w:r w:rsidRPr="005B22EB">
        <w:t>all</w:t>
      </w:r>
      <w:r w:rsidRPr="005B22EB">
        <w:rPr>
          <w:spacing w:val="-8"/>
        </w:rPr>
        <w:t xml:space="preserve"> </w:t>
      </w:r>
      <w:r w:rsidRPr="005B22EB">
        <w:t>the</w:t>
      </w:r>
      <w:r w:rsidRPr="005B22EB">
        <w:rPr>
          <w:spacing w:val="-8"/>
        </w:rPr>
        <w:t xml:space="preserve"> </w:t>
      </w:r>
      <w:r w:rsidRPr="005B22EB">
        <w:t>duties</w:t>
      </w:r>
      <w:r w:rsidRPr="005B22EB">
        <w:rPr>
          <w:spacing w:val="-7"/>
        </w:rPr>
        <w:t xml:space="preserve"> </w:t>
      </w:r>
      <w:r w:rsidRPr="005B22EB">
        <w:t>of</w:t>
      </w:r>
      <w:r w:rsidRPr="005B22EB">
        <w:rPr>
          <w:spacing w:val="-8"/>
        </w:rPr>
        <w:t xml:space="preserve"> </w:t>
      </w:r>
      <w:r w:rsidRPr="005B22EB">
        <w:t>the</w:t>
      </w:r>
      <w:r w:rsidRPr="005B22EB">
        <w:rPr>
          <w:spacing w:val="-8"/>
        </w:rPr>
        <w:t xml:space="preserve"> </w:t>
      </w:r>
      <w:r w:rsidRPr="005B22EB">
        <w:t>Board.</w:t>
      </w:r>
      <w:r w:rsidR="00964F0B">
        <w:t xml:space="preserve"> Board members may attend remotely</w:t>
      </w:r>
      <w:r w:rsidR="002A6752">
        <w:t xml:space="preserve"> and disclose the exact location and </w:t>
      </w:r>
      <w:r w:rsidR="00AD0403">
        <w:t>reason necessitating</w:t>
      </w:r>
      <w:r w:rsidR="002A6752">
        <w:t xml:space="preserve"> remote participation.  </w:t>
      </w:r>
      <w:r w:rsidR="00AD0403">
        <w:t xml:space="preserve">No more than three consecutive meetings may be attended remotely. A physical quorum of the Board must be present in the same location </w:t>
      </w:r>
      <w:r w:rsidR="00512F98">
        <w:t>to</w:t>
      </w:r>
      <w:r w:rsidR="00D677B9">
        <w:t xml:space="preserve"> hold a meeting in which any action is taken.</w:t>
      </w:r>
      <w:r w:rsidR="00840D14">
        <w:t xml:space="preserve">  Conversations </w:t>
      </w:r>
      <w:del w:id="489" w:author="Matt Spuck" w:date="2023-11-16T09:57:00Z">
        <w:r w:rsidR="00840D14" w:rsidDel="000912BC">
          <w:delText xml:space="preserve">help </w:delText>
        </w:r>
        <w:r w:rsidR="00512F98" w:rsidDel="000912BC">
          <w:delText>when</w:delText>
        </w:r>
      </w:del>
      <w:ins w:id="490" w:author="Matt Spuck" w:date="2023-11-16T09:57:00Z">
        <w:r w:rsidR="000912BC">
          <w:t>held when</w:t>
        </w:r>
      </w:ins>
      <w:r w:rsidR="00512F98">
        <w:t xml:space="preserve"> a</w:t>
      </w:r>
      <w:r w:rsidR="00840D14">
        <w:t xml:space="preserve"> physical quorum is not present in the same location hold no merit</w:t>
      </w:r>
      <w:r w:rsidR="00512F98">
        <w:t xml:space="preserve"> and shall not have meeting minutes </w:t>
      </w:r>
      <w:commentRangeStart w:id="491"/>
      <w:r w:rsidR="00512F98">
        <w:t>taken</w:t>
      </w:r>
      <w:commentRangeEnd w:id="491"/>
      <w:r w:rsidR="00D76406">
        <w:rPr>
          <w:rStyle w:val="CommentReference"/>
        </w:rPr>
        <w:commentReference w:id="491"/>
      </w:r>
      <w:r w:rsidR="00512F98">
        <w:t>.</w:t>
      </w:r>
    </w:p>
    <w:p w14:paraId="5BB962B6" w14:textId="77777777" w:rsidR="003D59C7" w:rsidRPr="005B22EB" w:rsidRDefault="003D59C7" w:rsidP="0056369B">
      <w:pPr>
        <w:pStyle w:val="BodyText"/>
        <w:spacing w:before="9"/>
      </w:pPr>
    </w:p>
    <w:p w14:paraId="720CD5E7" w14:textId="47B8EE6F" w:rsidR="003D59C7" w:rsidRDefault="000774CC" w:rsidP="0056369B">
      <w:pPr>
        <w:pStyle w:val="Heading1"/>
        <w:ind w:right="114"/>
        <w:jc w:val="left"/>
      </w:pPr>
      <w:bookmarkStart w:id="492" w:name="§_10-237_Minutes_of_meetings_of_Board_of"/>
      <w:bookmarkEnd w:id="492"/>
      <w:r w:rsidRPr="005B22EB">
        <w:t>§</w:t>
      </w:r>
      <w:r w:rsidRPr="005B22EB">
        <w:rPr>
          <w:spacing w:val="-2"/>
        </w:rPr>
        <w:t xml:space="preserve"> </w:t>
      </w:r>
      <w:r w:rsidR="00964F0B">
        <w:t>03-309</w:t>
      </w:r>
      <w:r w:rsidRPr="005B22EB">
        <w:t xml:space="preserve">. Minutes of meetings of </w:t>
      </w:r>
      <w:r w:rsidR="00DF69C2">
        <w:t xml:space="preserve">the </w:t>
      </w:r>
      <w:r w:rsidRPr="005B22EB">
        <w:t>Board of Directors; records of financial transactions; filing of reports regarding issuance of bonds.</w:t>
      </w:r>
    </w:p>
    <w:p w14:paraId="6E498427" w14:textId="77777777" w:rsidR="00662756" w:rsidRPr="005B22EB" w:rsidRDefault="00662756" w:rsidP="0056369B">
      <w:pPr>
        <w:pStyle w:val="Heading1"/>
        <w:ind w:right="114"/>
        <w:jc w:val="left"/>
      </w:pPr>
    </w:p>
    <w:p w14:paraId="0A08684E" w14:textId="396D88A6" w:rsidR="003D59C7" w:rsidRPr="005B22EB" w:rsidRDefault="000774CC" w:rsidP="0056369B">
      <w:pPr>
        <w:pStyle w:val="ListParagraph"/>
        <w:numPr>
          <w:ilvl w:val="0"/>
          <w:numId w:val="5"/>
        </w:numPr>
        <w:tabs>
          <w:tab w:val="left" w:pos="100"/>
        </w:tabs>
        <w:spacing w:before="0" w:line="239" w:lineRule="exact"/>
        <w:ind w:left="630" w:right="115" w:hanging="530"/>
        <w:jc w:val="left"/>
        <w:rPr>
          <w:sz w:val="24"/>
          <w:szCs w:val="24"/>
        </w:rPr>
      </w:pPr>
      <w:r w:rsidRPr="005B22EB">
        <w:rPr>
          <w:sz w:val="24"/>
          <w:szCs w:val="24"/>
        </w:rPr>
        <w:t>The</w:t>
      </w:r>
      <w:r w:rsidRPr="00DF69C2">
        <w:rPr>
          <w:spacing w:val="8"/>
          <w:sz w:val="24"/>
          <w:szCs w:val="24"/>
        </w:rPr>
        <w:t xml:space="preserve"> </w:t>
      </w:r>
      <w:r w:rsidRPr="005B22EB">
        <w:rPr>
          <w:sz w:val="24"/>
          <w:szCs w:val="24"/>
        </w:rPr>
        <w:t>Board</w:t>
      </w:r>
      <w:r w:rsidRPr="00DF69C2">
        <w:rPr>
          <w:spacing w:val="9"/>
          <w:sz w:val="24"/>
          <w:szCs w:val="24"/>
        </w:rPr>
        <w:t xml:space="preserve"> </w:t>
      </w:r>
      <w:r w:rsidRPr="005B22EB">
        <w:rPr>
          <w:sz w:val="24"/>
          <w:szCs w:val="24"/>
        </w:rPr>
        <w:t>of</w:t>
      </w:r>
      <w:r w:rsidRPr="00DF69C2">
        <w:rPr>
          <w:spacing w:val="8"/>
          <w:sz w:val="24"/>
          <w:szCs w:val="24"/>
        </w:rPr>
        <w:t xml:space="preserve"> </w:t>
      </w:r>
      <w:r w:rsidRPr="005B22EB">
        <w:rPr>
          <w:sz w:val="24"/>
          <w:szCs w:val="24"/>
        </w:rPr>
        <w:t>Directors</w:t>
      </w:r>
      <w:r w:rsidRPr="00DF69C2">
        <w:rPr>
          <w:spacing w:val="9"/>
          <w:sz w:val="24"/>
          <w:szCs w:val="24"/>
        </w:rPr>
        <w:t xml:space="preserve"> </w:t>
      </w:r>
      <w:r w:rsidRPr="005B22EB">
        <w:rPr>
          <w:sz w:val="24"/>
          <w:szCs w:val="24"/>
        </w:rPr>
        <w:t>of</w:t>
      </w:r>
      <w:r w:rsidRPr="00DF69C2">
        <w:rPr>
          <w:spacing w:val="9"/>
          <w:sz w:val="24"/>
          <w:szCs w:val="24"/>
        </w:rPr>
        <w:t xml:space="preserve"> </w:t>
      </w:r>
      <w:r w:rsidRPr="005B22EB">
        <w:rPr>
          <w:sz w:val="24"/>
          <w:szCs w:val="24"/>
        </w:rPr>
        <w:t>the</w:t>
      </w:r>
      <w:r w:rsidRPr="00DF69C2">
        <w:rPr>
          <w:spacing w:val="8"/>
          <w:sz w:val="24"/>
          <w:szCs w:val="24"/>
        </w:rPr>
        <w:t xml:space="preserve"> </w:t>
      </w:r>
      <w:r w:rsidRPr="005B22EB">
        <w:rPr>
          <w:sz w:val="24"/>
          <w:szCs w:val="24"/>
        </w:rPr>
        <w:t>Economic</w:t>
      </w:r>
      <w:r w:rsidRPr="00DF69C2">
        <w:rPr>
          <w:spacing w:val="9"/>
          <w:sz w:val="24"/>
          <w:szCs w:val="24"/>
        </w:rPr>
        <w:t xml:space="preserve"> </w:t>
      </w:r>
      <w:r w:rsidRPr="005B22EB">
        <w:rPr>
          <w:sz w:val="24"/>
          <w:szCs w:val="24"/>
        </w:rPr>
        <w:t>Development</w:t>
      </w:r>
      <w:r w:rsidRPr="00DF69C2">
        <w:rPr>
          <w:spacing w:val="9"/>
          <w:sz w:val="24"/>
          <w:szCs w:val="24"/>
        </w:rPr>
        <w:t xml:space="preserve"> </w:t>
      </w:r>
      <w:r w:rsidRPr="005B22EB">
        <w:rPr>
          <w:sz w:val="24"/>
          <w:szCs w:val="24"/>
        </w:rPr>
        <w:t>Authority</w:t>
      </w:r>
      <w:r w:rsidRPr="00DF69C2">
        <w:rPr>
          <w:spacing w:val="9"/>
          <w:sz w:val="24"/>
          <w:szCs w:val="24"/>
        </w:rPr>
        <w:t xml:space="preserve"> </w:t>
      </w:r>
      <w:r w:rsidRPr="005B22EB">
        <w:rPr>
          <w:sz w:val="24"/>
          <w:szCs w:val="24"/>
        </w:rPr>
        <w:t>shall</w:t>
      </w:r>
      <w:r w:rsidRPr="00DF69C2">
        <w:rPr>
          <w:spacing w:val="10"/>
          <w:sz w:val="24"/>
          <w:szCs w:val="24"/>
        </w:rPr>
        <w:t xml:space="preserve"> </w:t>
      </w:r>
      <w:r w:rsidRPr="005B22EB">
        <w:rPr>
          <w:sz w:val="24"/>
          <w:szCs w:val="24"/>
        </w:rPr>
        <w:t>keep</w:t>
      </w:r>
      <w:r w:rsidRPr="00DF69C2">
        <w:rPr>
          <w:spacing w:val="9"/>
          <w:sz w:val="24"/>
          <w:szCs w:val="24"/>
        </w:rPr>
        <w:t xml:space="preserve"> </w:t>
      </w:r>
      <w:r w:rsidRPr="005B22EB">
        <w:rPr>
          <w:sz w:val="24"/>
          <w:szCs w:val="24"/>
        </w:rPr>
        <w:t>detailed</w:t>
      </w:r>
      <w:r w:rsidRPr="00DF69C2">
        <w:rPr>
          <w:spacing w:val="9"/>
          <w:sz w:val="24"/>
          <w:szCs w:val="24"/>
        </w:rPr>
        <w:t xml:space="preserve"> </w:t>
      </w:r>
      <w:r w:rsidRPr="005B22EB">
        <w:rPr>
          <w:sz w:val="24"/>
          <w:szCs w:val="24"/>
        </w:rPr>
        <w:t>minutes</w:t>
      </w:r>
      <w:r w:rsidRPr="00DF69C2">
        <w:rPr>
          <w:spacing w:val="9"/>
          <w:sz w:val="24"/>
          <w:szCs w:val="24"/>
        </w:rPr>
        <w:t xml:space="preserve"> </w:t>
      </w:r>
      <w:r w:rsidRPr="005B22EB">
        <w:rPr>
          <w:sz w:val="24"/>
          <w:szCs w:val="24"/>
        </w:rPr>
        <w:t>of</w:t>
      </w:r>
      <w:r w:rsidRPr="00DF69C2">
        <w:rPr>
          <w:spacing w:val="9"/>
          <w:sz w:val="24"/>
          <w:szCs w:val="24"/>
        </w:rPr>
        <w:t xml:space="preserve"> </w:t>
      </w:r>
      <w:r w:rsidRPr="00DF69C2">
        <w:rPr>
          <w:spacing w:val="-5"/>
          <w:sz w:val="24"/>
          <w:szCs w:val="24"/>
        </w:rPr>
        <w:t>its</w:t>
      </w:r>
      <w:r w:rsidR="00DF69C2" w:rsidRPr="00DF69C2">
        <w:rPr>
          <w:spacing w:val="-5"/>
          <w:sz w:val="24"/>
          <w:szCs w:val="24"/>
        </w:rPr>
        <w:t xml:space="preserve"> </w:t>
      </w:r>
      <w:r w:rsidRPr="005B22EB">
        <w:rPr>
          <w:sz w:val="24"/>
          <w:szCs w:val="24"/>
        </w:rPr>
        <w:t>proceedings,</w:t>
      </w:r>
      <w:r w:rsidRPr="00DF69C2">
        <w:rPr>
          <w:spacing w:val="-6"/>
          <w:sz w:val="24"/>
          <w:szCs w:val="24"/>
        </w:rPr>
        <w:t xml:space="preserve"> </w:t>
      </w:r>
      <w:r w:rsidRPr="005B22EB">
        <w:rPr>
          <w:sz w:val="24"/>
          <w:szCs w:val="24"/>
        </w:rPr>
        <w:t>which</w:t>
      </w:r>
      <w:r w:rsidRPr="00DF69C2">
        <w:rPr>
          <w:spacing w:val="-6"/>
          <w:sz w:val="24"/>
          <w:szCs w:val="24"/>
        </w:rPr>
        <w:t xml:space="preserve"> </w:t>
      </w:r>
      <w:r w:rsidRPr="005B22EB">
        <w:rPr>
          <w:sz w:val="24"/>
          <w:szCs w:val="24"/>
        </w:rPr>
        <w:t>shall</w:t>
      </w:r>
      <w:r w:rsidRPr="00DF69C2">
        <w:rPr>
          <w:spacing w:val="-6"/>
          <w:sz w:val="24"/>
          <w:szCs w:val="24"/>
        </w:rPr>
        <w:t xml:space="preserve"> </w:t>
      </w:r>
      <w:proofErr w:type="gramStart"/>
      <w:r w:rsidRPr="005B22EB">
        <w:rPr>
          <w:sz w:val="24"/>
          <w:szCs w:val="24"/>
        </w:rPr>
        <w:t>be</w:t>
      </w:r>
      <w:r w:rsidRPr="00DF69C2">
        <w:rPr>
          <w:spacing w:val="-7"/>
          <w:sz w:val="24"/>
          <w:szCs w:val="24"/>
        </w:rPr>
        <w:t xml:space="preserve"> </w:t>
      </w:r>
      <w:r w:rsidRPr="005B22EB">
        <w:rPr>
          <w:sz w:val="24"/>
          <w:szCs w:val="24"/>
        </w:rPr>
        <w:t>open</w:t>
      </w:r>
      <w:r w:rsidRPr="00DF69C2">
        <w:rPr>
          <w:spacing w:val="-6"/>
          <w:sz w:val="24"/>
          <w:szCs w:val="24"/>
        </w:rPr>
        <w:t xml:space="preserve"> </w:t>
      </w:r>
      <w:r w:rsidRPr="005B22EB">
        <w:rPr>
          <w:sz w:val="24"/>
          <w:szCs w:val="24"/>
        </w:rPr>
        <w:t>to</w:t>
      </w:r>
      <w:r w:rsidRPr="00DF69C2">
        <w:rPr>
          <w:spacing w:val="-5"/>
          <w:sz w:val="24"/>
          <w:szCs w:val="24"/>
        </w:rPr>
        <w:t xml:space="preserve"> </w:t>
      </w:r>
      <w:r w:rsidRPr="005B22EB">
        <w:rPr>
          <w:sz w:val="24"/>
          <w:szCs w:val="24"/>
        </w:rPr>
        <w:t>public</w:t>
      </w:r>
      <w:r w:rsidRPr="00DF69C2">
        <w:rPr>
          <w:spacing w:val="-6"/>
          <w:sz w:val="24"/>
          <w:szCs w:val="24"/>
        </w:rPr>
        <w:t xml:space="preserve"> </w:t>
      </w:r>
      <w:r w:rsidRPr="005B22EB">
        <w:rPr>
          <w:sz w:val="24"/>
          <w:szCs w:val="24"/>
        </w:rPr>
        <w:t>inspection</w:t>
      </w:r>
      <w:r w:rsidRPr="00DF69C2">
        <w:rPr>
          <w:spacing w:val="-6"/>
          <w:sz w:val="24"/>
          <w:szCs w:val="24"/>
        </w:rPr>
        <w:t xml:space="preserve"> </w:t>
      </w:r>
      <w:r w:rsidRPr="005B22EB">
        <w:rPr>
          <w:sz w:val="24"/>
          <w:szCs w:val="24"/>
        </w:rPr>
        <w:t>at</w:t>
      </w:r>
      <w:r w:rsidRPr="00DF69C2">
        <w:rPr>
          <w:spacing w:val="-6"/>
          <w:sz w:val="24"/>
          <w:szCs w:val="24"/>
        </w:rPr>
        <w:t xml:space="preserve"> </w:t>
      </w:r>
      <w:r w:rsidRPr="005B22EB">
        <w:rPr>
          <w:sz w:val="24"/>
          <w:szCs w:val="24"/>
        </w:rPr>
        <w:t>all</w:t>
      </w:r>
      <w:r w:rsidRPr="00DF69C2">
        <w:rPr>
          <w:spacing w:val="-6"/>
          <w:sz w:val="24"/>
          <w:szCs w:val="24"/>
        </w:rPr>
        <w:t xml:space="preserve"> </w:t>
      </w:r>
      <w:r w:rsidRPr="005B22EB">
        <w:rPr>
          <w:sz w:val="24"/>
          <w:szCs w:val="24"/>
        </w:rPr>
        <w:t>times</w:t>
      </w:r>
      <w:proofErr w:type="gramEnd"/>
      <w:r w:rsidRPr="005B22EB">
        <w:rPr>
          <w:sz w:val="24"/>
          <w:szCs w:val="24"/>
        </w:rPr>
        <w:t>.</w:t>
      </w:r>
      <w:r w:rsidRPr="00DF69C2">
        <w:rPr>
          <w:spacing w:val="-6"/>
          <w:sz w:val="24"/>
          <w:szCs w:val="24"/>
        </w:rPr>
        <w:t xml:space="preserve"> </w:t>
      </w:r>
      <w:r w:rsidRPr="005B22EB">
        <w:rPr>
          <w:sz w:val="24"/>
          <w:szCs w:val="24"/>
        </w:rPr>
        <w:t>It</w:t>
      </w:r>
      <w:r w:rsidRPr="00DF69C2">
        <w:rPr>
          <w:spacing w:val="-6"/>
          <w:sz w:val="24"/>
          <w:szCs w:val="24"/>
        </w:rPr>
        <w:t xml:space="preserve"> </w:t>
      </w:r>
      <w:r w:rsidRPr="005B22EB">
        <w:rPr>
          <w:sz w:val="24"/>
          <w:szCs w:val="24"/>
        </w:rPr>
        <w:t>shall</w:t>
      </w:r>
      <w:r w:rsidR="00DF69C2" w:rsidRPr="00DF69C2">
        <w:rPr>
          <w:spacing w:val="-6"/>
          <w:sz w:val="24"/>
          <w:szCs w:val="24"/>
        </w:rPr>
        <w:t xml:space="preserve"> </w:t>
      </w:r>
      <w:r w:rsidRPr="005B22EB">
        <w:rPr>
          <w:sz w:val="24"/>
          <w:szCs w:val="24"/>
        </w:rPr>
        <w:t>keep</w:t>
      </w:r>
      <w:r w:rsidRPr="00DF69C2">
        <w:rPr>
          <w:spacing w:val="-6"/>
          <w:sz w:val="24"/>
          <w:szCs w:val="24"/>
        </w:rPr>
        <w:t xml:space="preserve"> </w:t>
      </w:r>
      <w:r w:rsidRPr="005B22EB">
        <w:rPr>
          <w:sz w:val="24"/>
          <w:szCs w:val="24"/>
        </w:rPr>
        <w:t>suitable</w:t>
      </w:r>
      <w:r w:rsidRPr="00DF69C2">
        <w:rPr>
          <w:spacing w:val="-6"/>
          <w:sz w:val="24"/>
          <w:szCs w:val="24"/>
        </w:rPr>
        <w:t xml:space="preserve"> </w:t>
      </w:r>
      <w:r w:rsidRPr="005B22EB">
        <w:rPr>
          <w:sz w:val="24"/>
          <w:szCs w:val="24"/>
        </w:rPr>
        <w:t>records</w:t>
      </w:r>
      <w:r w:rsidRPr="00DF69C2">
        <w:rPr>
          <w:spacing w:val="-6"/>
          <w:sz w:val="24"/>
          <w:szCs w:val="24"/>
        </w:rPr>
        <w:t xml:space="preserve"> </w:t>
      </w:r>
      <w:r w:rsidRPr="005B22EB">
        <w:rPr>
          <w:sz w:val="24"/>
          <w:szCs w:val="24"/>
        </w:rPr>
        <w:t>of</w:t>
      </w:r>
      <w:r w:rsidRPr="00DF69C2">
        <w:rPr>
          <w:spacing w:val="-6"/>
          <w:sz w:val="24"/>
          <w:szCs w:val="24"/>
        </w:rPr>
        <w:t xml:space="preserve"> </w:t>
      </w:r>
      <w:r w:rsidR="00DF69C2">
        <w:rPr>
          <w:spacing w:val="-5"/>
          <w:sz w:val="24"/>
          <w:szCs w:val="24"/>
        </w:rPr>
        <w:t>its financial</w:t>
      </w:r>
      <w:r w:rsidRPr="005B22EB">
        <w:rPr>
          <w:sz w:val="24"/>
          <w:szCs w:val="24"/>
        </w:rPr>
        <w:t xml:space="preserve"> transactions and, unless exempted by Code of Virginia, §</w:t>
      </w:r>
      <w:r w:rsidRPr="00DF69C2">
        <w:rPr>
          <w:spacing w:val="-5"/>
          <w:sz w:val="24"/>
          <w:szCs w:val="24"/>
        </w:rPr>
        <w:t xml:space="preserve"> </w:t>
      </w:r>
      <w:r w:rsidRPr="005B22EB">
        <w:rPr>
          <w:sz w:val="24"/>
          <w:szCs w:val="24"/>
        </w:rPr>
        <w:t>30-140, it shall arrange to have the records audited annually</w:t>
      </w:r>
      <w:r w:rsidR="00662756">
        <w:rPr>
          <w:sz w:val="24"/>
          <w:szCs w:val="24"/>
        </w:rPr>
        <w:t xml:space="preserve"> as part of the annual audit</w:t>
      </w:r>
      <w:r w:rsidR="00D27FC5">
        <w:rPr>
          <w:sz w:val="24"/>
          <w:szCs w:val="24"/>
        </w:rPr>
        <w:t xml:space="preserve"> of the Town of Onancock</w:t>
      </w:r>
      <w:r w:rsidRPr="005B22EB">
        <w:rPr>
          <w:sz w:val="24"/>
          <w:szCs w:val="24"/>
        </w:rPr>
        <w:t xml:space="preserve">. Copies of each such audit shall be furnished to the </w:t>
      </w:r>
      <w:r w:rsidR="00E3481A" w:rsidRPr="005B22EB">
        <w:rPr>
          <w:sz w:val="24"/>
          <w:szCs w:val="24"/>
        </w:rPr>
        <w:t>Town</w:t>
      </w:r>
      <w:r w:rsidRPr="005B22EB">
        <w:rPr>
          <w:sz w:val="24"/>
          <w:szCs w:val="24"/>
        </w:rPr>
        <w:t xml:space="preserve"> Council and shall be open to public inspection.</w:t>
      </w:r>
    </w:p>
    <w:p w14:paraId="7F961C86" w14:textId="1A3B73DE" w:rsidR="003D59C7" w:rsidRPr="005B22EB" w:rsidRDefault="000774CC" w:rsidP="0056369B">
      <w:pPr>
        <w:pStyle w:val="ListParagraph"/>
        <w:numPr>
          <w:ilvl w:val="0"/>
          <w:numId w:val="5"/>
        </w:numPr>
        <w:tabs>
          <w:tab w:val="left" w:pos="580"/>
        </w:tabs>
        <w:ind w:right="115"/>
        <w:jc w:val="left"/>
        <w:rPr>
          <w:sz w:val="24"/>
          <w:szCs w:val="24"/>
        </w:rPr>
      </w:pPr>
      <w:r w:rsidRPr="005B22EB">
        <w:rPr>
          <w:sz w:val="24"/>
          <w:szCs w:val="24"/>
        </w:rPr>
        <w:t>Two copies of the report concerning issuance of bonds required to be filed with the United States Internal Revenue Service shall be certified as true and correct copies by the secretary or assistant secretary</w:t>
      </w:r>
      <w:r w:rsidRPr="005B22EB">
        <w:rPr>
          <w:spacing w:val="-5"/>
          <w:sz w:val="24"/>
          <w:szCs w:val="24"/>
        </w:rPr>
        <w:t xml:space="preserve"> </w:t>
      </w:r>
      <w:r w:rsidRPr="005B22EB">
        <w:rPr>
          <w:sz w:val="24"/>
          <w:szCs w:val="24"/>
        </w:rPr>
        <w:t>of</w:t>
      </w:r>
      <w:r w:rsidRPr="005B22EB">
        <w:rPr>
          <w:spacing w:val="-6"/>
          <w:sz w:val="24"/>
          <w:szCs w:val="24"/>
        </w:rPr>
        <w:t xml:space="preserve"> </w:t>
      </w:r>
      <w:r w:rsidRPr="005B22EB">
        <w:rPr>
          <w:sz w:val="24"/>
          <w:szCs w:val="24"/>
        </w:rPr>
        <w:t>the</w:t>
      </w:r>
      <w:r w:rsidRPr="005B22EB">
        <w:rPr>
          <w:spacing w:val="-6"/>
          <w:sz w:val="24"/>
          <w:szCs w:val="24"/>
        </w:rPr>
        <w:t xml:space="preserve"> </w:t>
      </w:r>
      <w:r w:rsidRPr="005B22EB">
        <w:rPr>
          <w:sz w:val="24"/>
          <w:szCs w:val="24"/>
        </w:rPr>
        <w:t>authority.</w:t>
      </w:r>
      <w:r w:rsidRPr="005B22EB">
        <w:rPr>
          <w:spacing w:val="-5"/>
          <w:sz w:val="24"/>
          <w:szCs w:val="24"/>
        </w:rPr>
        <w:t xml:space="preserve"> </w:t>
      </w:r>
      <w:r w:rsidRPr="005B22EB">
        <w:rPr>
          <w:sz w:val="24"/>
          <w:szCs w:val="24"/>
        </w:rPr>
        <w:t>One</w:t>
      </w:r>
      <w:r w:rsidRPr="005B22EB">
        <w:rPr>
          <w:spacing w:val="-6"/>
          <w:sz w:val="24"/>
          <w:szCs w:val="24"/>
        </w:rPr>
        <w:t xml:space="preserve"> </w:t>
      </w:r>
      <w:r w:rsidRPr="005B22EB">
        <w:rPr>
          <w:sz w:val="24"/>
          <w:szCs w:val="24"/>
        </w:rPr>
        <w:t>copy</w:t>
      </w:r>
      <w:r w:rsidRPr="005B22EB">
        <w:rPr>
          <w:spacing w:val="-6"/>
          <w:sz w:val="24"/>
          <w:szCs w:val="24"/>
        </w:rPr>
        <w:t xml:space="preserve"> </w:t>
      </w:r>
      <w:r w:rsidRPr="005B22EB">
        <w:rPr>
          <w:sz w:val="24"/>
          <w:szCs w:val="24"/>
        </w:rPr>
        <w:t>shall</w:t>
      </w:r>
      <w:r w:rsidRPr="005B22EB">
        <w:rPr>
          <w:spacing w:val="-6"/>
          <w:sz w:val="24"/>
          <w:szCs w:val="24"/>
        </w:rPr>
        <w:t xml:space="preserve"> </w:t>
      </w:r>
      <w:r w:rsidRPr="005B22EB">
        <w:rPr>
          <w:sz w:val="24"/>
          <w:szCs w:val="24"/>
        </w:rPr>
        <w:t>be</w:t>
      </w:r>
      <w:r w:rsidRPr="005B22EB">
        <w:rPr>
          <w:spacing w:val="-6"/>
          <w:sz w:val="24"/>
          <w:szCs w:val="24"/>
        </w:rPr>
        <w:t xml:space="preserve"> </w:t>
      </w:r>
      <w:r w:rsidRPr="005B22EB">
        <w:rPr>
          <w:sz w:val="24"/>
          <w:szCs w:val="24"/>
        </w:rPr>
        <w:t>furnished</w:t>
      </w:r>
      <w:r w:rsidRPr="005B22EB">
        <w:rPr>
          <w:spacing w:val="-6"/>
          <w:sz w:val="24"/>
          <w:szCs w:val="24"/>
        </w:rPr>
        <w:t xml:space="preserve"> </w:t>
      </w:r>
      <w:r w:rsidRPr="005B22EB">
        <w:rPr>
          <w:sz w:val="24"/>
          <w:szCs w:val="24"/>
        </w:rPr>
        <w:t>to</w:t>
      </w:r>
      <w:r w:rsidRPr="005B22EB">
        <w:rPr>
          <w:spacing w:val="-6"/>
          <w:sz w:val="24"/>
          <w:szCs w:val="24"/>
        </w:rPr>
        <w:t xml:space="preserve"> </w:t>
      </w:r>
      <w:r w:rsidRPr="005B22EB">
        <w:rPr>
          <w:sz w:val="24"/>
          <w:szCs w:val="24"/>
        </w:rPr>
        <w:t>the</w:t>
      </w:r>
      <w:r w:rsidRPr="005B22EB">
        <w:rPr>
          <w:spacing w:val="-6"/>
          <w:sz w:val="24"/>
          <w:szCs w:val="24"/>
        </w:rPr>
        <w:t xml:space="preserve"> </w:t>
      </w:r>
      <w:r w:rsidR="00E3481A" w:rsidRPr="005B22EB">
        <w:rPr>
          <w:sz w:val="24"/>
          <w:szCs w:val="24"/>
        </w:rPr>
        <w:t>Town</w:t>
      </w:r>
      <w:r w:rsidRPr="005B22EB">
        <w:rPr>
          <w:spacing w:val="-6"/>
          <w:sz w:val="24"/>
          <w:szCs w:val="24"/>
        </w:rPr>
        <w:t xml:space="preserve"> </w:t>
      </w:r>
      <w:r w:rsidRPr="005B22EB">
        <w:rPr>
          <w:sz w:val="24"/>
          <w:szCs w:val="24"/>
        </w:rPr>
        <w:t>Council</w:t>
      </w:r>
      <w:r w:rsidRPr="005B22EB">
        <w:rPr>
          <w:spacing w:val="-6"/>
          <w:sz w:val="24"/>
          <w:szCs w:val="24"/>
        </w:rPr>
        <w:t xml:space="preserve"> </w:t>
      </w:r>
      <w:r w:rsidRPr="005B22EB">
        <w:rPr>
          <w:sz w:val="24"/>
          <w:szCs w:val="24"/>
        </w:rPr>
        <w:t>and</w:t>
      </w:r>
      <w:r w:rsidRPr="005B22EB">
        <w:rPr>
          <w:spacing w:val="-6"/>
          <w:sz w:val="24"/>
          <w:szCs w:val="24"/>
        </w:rPr>
        <w:t xml:space="preserve"> </w:t>
      </w:r>
      <w:r w:rsidRPr="005B22EB">
        <w:rPr>
          <w:sz w:val="24"/>
          <w:szCs w:val="24"/>
        </w:rPr>
        <w:t>the</w:t>
      </w:r>
      <w:r w:rsidRPr="005B22EB">
        <w:rPr>
          <w:spacing w:val="-6"/>
          <w:sz w:val="24"/>
          <w:szCs w:val="24"/>
        </w:rPr>
        <w:t xml:space="preserve"> </w:t>
      </w:r>
      <w:r w:rsidRPr="005B22EB">
        <w:rPr>
          <w:sz w:val="24"/>
          <w:szCs w:val="24"/>
        </w:rPr>
        <w:t>other</w:t>
      </w:r>
      <w:r w:rsidRPr="005B22EB">
        <w:rPr>
          <w:spacing w:val="-6"/>
          <w:sz w:val="24"/>
          <w:szCs w:val="24"/>
        </w:rPr>
        <w:t xml:space="preserve"> </w:t>
      </w:r>
      <w:r w:rsidRPr="005B22EB">
        <w:rPr>
          <w:sz w:val="24"/>
          <w:szCs w:val="24"/>
        </w:rPr>
        <w:t>copy</w:t>
      </w:r>
      <w:r w:rsidRPr="005B22EB">
        <w:rPr>
          <w:spacing w:val="-6"/>
          <w:sz w:val="24"/>
          <w:szCs w:val="24"/>
        </w:rPr>
        <w:t xml:space="preserve"> </w:t>
      </w:r>
      <w:r w:rsidRPr="005B22EB">
        <w:rPr>
          <w:sz w:val="24"/>
          <w:szCs w:val="24"/>
        </w:rPr>
        <w:t>mailed to the state department of business assistance.</w:t>
      </w:r>
    </w:p>
    <w:p w14:paraId="3CD1369E" w14:textId="77777777" w:rsidR="003D59C7" w:rsidRPr="005B22EB" w:rsidRDefault="003D59C7" w:rsidP="0056369B">
      <w:pPr>
        <w:pStyle w:val="BodyText"/>
        <w:spacing w:before="11"/>
      </w:pPr>
    </w:p>
    <w:p w14:paraId="412921A4" w14:textId="301C1740" w:rsidR="003D59C7" w:rsidRPr="005B22EB" w:rsidRDefault="000774CC" w:rsidP="0056369B">
      <w:pPr>
        <w:pStyle w:val="Heading1"/>
        <w:spacing w:before="90"/>
        <w:jc w:val="left"/>
      </w:pPr>
      <w:bookmarkStart w:id="493" w:name="§_10-238_Records_of_meetings,_hearings_a"/>
      <w:bookmarkEnd w:id="493"/>
      <w:r w:rsidRPr="005B22EB">
        <w:t>§</w:t>
      </w:r>
      <w:r w:rsidRPr="005B22EB">
        <w:rPr>
          <w:spacing w:val="-2"/>
        </w:rPr>
        <w:t xml:space="preserve"> </w:t>
      </w:r>
      <w:r w:rsidR="00D27FC5">
        <w:t>03-310</w:t>
      </w:r>
      <w:r w:rsidRPr="005B22EB">
        <w:t>.</w:t>
      </w:r>
      <w:r w:rsidRPr="005B22EB">
        <w:rPr>
          <w:spacing w:val="57"/>
        </w:rPr>
        <w:t xml:space="preserve"> </w:t>
      </w:r>
      <w:r w:rsidRPr="005B22EB">
        <w:t>Records</w:t>
      </w:r>
      <w:r w:rsidRPr="005B22EB">
        <w:rPr>
          <w:spacing w:val="-3"/>
        </w:rPr>
        <w:t xml:space="preserve"> </w:t>
      </w:r>
      <w:r w:rsidRPr="005B22EB">
        <w:t>of</w:t>
      </w:r>
      <w:r w:rsidRPr="005B22EB">
        <w:rPr>
          <w:spacing w:val="-1"/>
        </w:rPr>
        <w:t xml:space="preserve"> </w:t>
      </w:r>
      <w:r w:rsidRPr="005B22EB">
        <w:t>meetings,</w:t>
      </w:r>
      <w:r w:rsidRPr="005B22EB">
        <w:rPr>
          <w:spacing w:val="-2"/>
        </w:rPr>
        <w:t xml:space="preserve"> </w:t>
      </w:r>
      <w:r w:rsidRPr="005B22EB">
        <w:t>hearings</w:t>
      </w:r>
      <w:r w:rsidR="00D27FC5">
        <w:t>,</w:t>
      </w:r>
      <w:r w:rsidRPr="005B22EB">
        <w:t xml:space="preserve"> and</w:t>
      </w:r>
      <w:r w:rsidRPr="005B22EB">
        <w:rPr>
          <w:spacing w:val="-2"/>
        </w:rPr>
        <w:t xml:space="preserve"> </w:t>
      </w:r>
      <w:r w:rsidRPr="005B22EB">
        <w:t>actions.</w:t>
      </w:r>
      <w:r w:rsidRPr="005B22EB">
        <w:rPr>
          <w:spacing w:val="-4"/>
        </w:rPr>
        <w:t xml:space="preserve"> </w:t>
      </w:r>
      <w:r w:rsidRPr="005B22EB">
        <w:t>[Code</w:t>
      </w:r>
      <w:r w:rsidRPr="005B22EB">
        <w:rPr>
          <w:spacing w:val="-2"/>
        </w:rPr>
        <w:t xml:space="preserve"> </w:t>
      </w:r>
      <w:r w:rsidRPr="005B22EB">
        <w:t>1991,</w:t>
      </w:r>
      <w:r w:rsidRPr="005B22EB">
        <w:rPr>
          <w:spacing w:val="-2"/>
        </w:rPr>
        <w:t xml:space="preserve"> </w:t>
      </w:r>
      <w:r w:rsidRPr="005B22EB">
        <w:t>§ 3-</w:t>
      </w:r>
      <w:r w:rsidRPr="005B22EB">
        <w:rPr>
          <w:spacing w:val="-4"/>
        </w:rPr>
        <w:t>502]</w:t>
      </w:r>
    </w:p>
    <w:p w14:paraId="61FC6D0A" w14:textId="2D7E7354" w:rsidR="003D59C7" w:rsidRPr="005B22EB" w:rsidRDefault="000774CC" w:rsidP="0056369B">
      <w:pPr>
        <w:pStyle w:val="BodyText"/>
        <w:ind w:left="100" w:right="115"/>
      </w:pPr>
      <w:r w:rsidRPr="005B22EB">
        <w:t>The</w:t>
      </w:r>
      <w:r w:rsidRPr="005B22EB">
        <w:rPr>
          <w:spacing w:val="-5"/>
        </w:rPr>
        <w:t xml:space="preserve"> </w:t>
      </w:r>
      <w:r w:rsidRPr="005B22EB">
        <w:t>Economic</w:t>
      </w:r>
      <w:r w:rsidRPr="005B22EB">
        <w:rPr>
          <w:spacing w:val="-4"/>
        </w:rPr>
        <w:t xml:space="preserve"> </w:t>
      </w:r>
      <w:r w:rsidRPr="005B22EB">
        <w:t>Development</w:t>
      </w:r>
      <w:r w:rsidRPr="005B22EB">
        <w:rPr>
          <w:spacing w:val="-4"/>
        </w:rPr>
        <w:t xml:space="preserve"> </w:t>
      </w:r>
      <w:r w:rsidRPr="005B22EB">
        <w:t>Authority</w:t>
      </w:r>
      <w:r w:rsidRPr="005B22EB">
        <w:rPr>
          <w:spacing w:val="-5"/>
        </w:rPr>
        <w:t xml:space="preserve"> </w:t>
      </w:r>
      <w:r w:rsidR="00341B15">
        <w:t xml:space="preserve">will provide </w:t>
      </w:r>
      <w:r w:rsidR="00490FFE">
        <w:t>human</w:t>
      </w:r>
      <w:r w:rsidR="00CB340D">
        <w:t xml:space="preserve"> and technological resources</w:t>
      </w:r>
      <w:r w:rsidRPr="005B22EB">
        <w:rPr>
          <w:spacing w:val="-5"/>
        </w:rPr>
        <w:t xml:space="preserve"> </w:t>
      </w:r>
      <w:r w:rsidRPr="005B22EB">
        <w:t>to</w:t>
      </w:r>
      <w:r w:rsidRPr="005B22EB">
        <w:rPr>
          <w:spacing w:val="-5"/>
        </w:rPr>
        <w:t xml:space="preserve"> </w:t>
      </w:r>
      <w:r w:rsidRPr="005B22EB">
        <w:t>record</w:t>
      </w:r>
      <w:r w:rsidRPr="005B22EB">
        <w:rPr>
          <w:spacing w:val="-5"/>
        </w:rPr>
        <w:t xml:space="preserve"> </w:t>
      </w:r>
      <w:r w:rsidRPr="005B22EB">
        <w:t>and</w:t>
      </w:r>
      <w:r w:rsidRPr="005B22EB">
        <w:rPr>
          <w:spacing w:val="-5"/>
        </w:rPr>
        <w:t xml:space="preserve"> </w:t>
      </w:r>
      <w:r w:rsidRPr="005B22EB">
        <w:t>transcribe the minutes of each meeting of the authority. Records of the public hearings conducted by the Economic Development</w:t>
      </w:r>
      <w:r w:rsidRPr="005B22EB">
        <w:rPr>
          <w:spacing w:val="-8"/>
        </w:rPr>
        <w:t xml:space="preserve"> </w:t>
      </w:r>
      <w:r w:rsidRPr="005B22EB">
        <w:t>Authority</w:t>
      </w:r>
      <w:r w:rsidRPr="005B22EB">
        <w:rPr>
          <w:spacing w:val="-9"/>
        </w:rPr>
        <w:t xml:space="preserve"> </w:t>
      </w:r>
      <w:r w:rsidRPr="005B22EB">
        <w:t>and</w:t>
      </w:r>
      <w:r w:rsidRPr="005B22EB">
        <w:rPr>
          <w:spacing w:val="-9"/>
        </w:rPr>
        <w:t xml:space="preserve"> </w:t>
      </w:r>
      <w:r w:rsidRPr="005B22EB">
        <w:t>records</w:t>
      </w:r>
      <w:r w:rsidRPr="005B22EB">
        <w:rPr>
          <w:spacing w:val="-9"/>
        </w:rPr>
        <w:t xml:space="preserve"> </w:t>
      </w:r>
      <w:r w:rsidRPr="005B22EB">
        <w:t>of</w:t>
      </w:r>
      <w:r w:rsidRPr="005B22EB">
        <w:rPr>
          <w:spacing w:val="-9"/>
        </w:rPr>
        <w:t xml:space="preserve"> </w:t>
      </w:r>
      <w:r w:rsidRPr="005B22EB">
        <w:t>other</w:t>
      </w:r>
      <w:r w:rsidRPr="005B22EB">
        <w:rPr>
          <w:spacing w:val="-9"/>
        </w:rPr>
        <w:t xml:space="preserve"> </w:t>
      </w:r>
      <w:r w:rsidRPr="005B22EB">
        <w:t>actions</w:t>
      </w:r>
      <w:r w:rsidRPr="005B22EB">
        <w:rPr>
          <w:spacing w:val="-8"/>
        </w:rPr>
        <w:t xml:space="preserve"> </w:t>
      </w:r>
      <w:r w:rsidRPr="005B22EB">
        <w:t>taken</w:t>
      </w:r>
      <w:r w:rsidRPr="005B22EB">
        <w:rPr>
          <w:spacing w:val="-9"/>
        </w:rPr>
        <w:t xml:space="preserve"> </w:t>
      </w:r>
      <w:r w:rsidRPr="005B22EB">
        <w:t>by</w:t>
      </w:r>
      <w:r w:rsidRPr="005B22EB">
        <w:rPr>
          <w:spacing w:val="-9"/>
        </w:rPr>
        <w:t xml:space="preserve"> </w:t>
      </w:r>
      <w:r w:rsidRPr="005B22EB">
        <w:t>the</w:t>
      </w:r>
      <w:r w:rsidRPr="005B22EB">
        <w:rPr>
          <w:spacing w:val="-9"/>
        </w:rPr>
        <w:t xml:space="preserve"> </w:t>
      </w:r>
      <w:r w:rsidRPr="005B22EB">
        <w:t>authority</w:t>
      </w:r>
      <w:r w:rsidRPr="005B22EB">
        <w:rPr>
          <w:spacing w:val="-8"/>
        </w:rPr>
        <w:t xml:space="preserve"> </w:t>
      </w:r>
      <w:r w:rsidRPr="005B22EB">
        <w:t>shall</w:t>
      </w:r>
      <w:r w:rsidRPr="005B22EB">
        <w:rPr>
          <w:spacing w:val="-9"/>
        </w:rPr>
        <w:t xml:space="preserve"> </w:t>
      </w:r>
      <w:r w:rsidRPr="005B22EB">
        <w:t>be</w:t>
      </w:r>
      <w:r w:rsidRPr="005B22EB">
        <w:rPr>
          <w:spacing w:val="-9"/>
        </w:rPr>
        <w:t xml:space="preserve"> </w:t>
      </w:r>
      <w:r w:rsidRPr="005B22EB">
        <w:t>maintained</w:t>
      </w:r>
      <w:r w:rsidRPr="005B22EB">
        <w:rPr>
          <w:spacing w:val="-8"/>
        </w:rPr>
        <w:t xml:space="preserve"> </w:t>
      </w:r>
      <w:r w:rsidRPr="005B22EB">
        <w:t>in</w:t>
      </w:r>
      <w:r w:rsidRPr="005B22EB">
        <w:rPr>
          <w:spacing w:val="-9"/>
        </w:rPr>
        <w:t xml:space="preserve"> </w:t>
      </w:r>
      <w:r w:rsidRPr="005B22EB">
        <w:t>a</w:t>
      </w:r>
      <w:r w:rsidRPr="005B22EB">
        <w:rPr>
          <w:spacing w:val="-9"/>
        </w:rPr>
        <w:t xml:space="preserve"> </w:t>
      </w:r>
      <w:r w:rsidRPr="005B22EB">
        <w:t xml:space="preserve">public place, reasonably accessible to the public, as </w:t>
      </w:r>
      <w:r w:rsidRPr="005B22EB">
        <w:lastRenderedPageBreak/>
        <w:t xml:space="preserve">designated from time to time by the </w:t>
      </w:r>
      <w:r w:rsidR="00E3481A" w:rsidRPr="005B22EB">
        <w:t>Town</w:t>
      </w:r>
      <w:r w:rsidRPr="005B22EB">
        <w:t xml:space="preserve"> Manager.</w:t>
      </w:r>
    </w:p>
    <w:p w14:paraId="2BEFF805" w14:textId="77777777" w:rsidR="003D59C7" w:rsidRPr="005B22EB" w:rsidRDefault="003D59C7" w:rsidP="0056369B">
      <w:pPr>
        <w:pStyle w:val="BodyText"/>
        <w:spacing w:before="9"/>
      </w:pPr>
    </w:p>
    <w:p w14:paraId="300A940F" w14:textId="438A8290" w:rsidR="003D59C7" w:rsidRPr="005B22EB" w:rsidRDefault="000774CC" w:rsidP="0056369B">
      <w:pPr>
        <w:pStyle w:val="Heading1"/>
        <w:jc w:val="left"/>
      </w:pPr>
      <w:bookmarkStart w:id="494" w:name="§_10-239_Hearing_procedures."/>
      <w:bookmarkEnd w:id="494"/>
      <w:r w:rsidRPr="005B22EB">
        <w:t>§</w:t>
      </w:r>
      <w:r w:rsidRPr="005B22EB">
        <w:rPr>
          <w:spacing w:val="-1"/>
        </w:rPr>
        <w:t xml:space="preserve"> </w:t>
      </w:r>
      <w:r w:rsidR="00CB340D">
        <w:t>03-311</w:t>
      </w:r>
      <w:r w:rsidRPr="005B22EB">
        <w:t>.</w:t>
      </w:r>
      <w:r w:rsidRPr="005B22EB">
        <w:rPr>
          <w:spacing w:val="59"/>
        </w:rPr>
        <w:t xml:space="preserve"> </w:t>
      </w:r>
      <w:r w:rsidRPr="005B22EB">
        <w:t>Hearing procedures.</w:t>
      </w:r>
      <w:r w:rsidRPr="005B22EB">
        <w:rPr>
          <w:spacing w:val="-1"/>
        </w:rPr>
        <w:t xml:space="preserve"> </w:t>
      </w:r>
      <w:r w:rsidRPr="005B22EB">
        <w:t>[Code</w:t>
      </w:r>
      <w:r w:rsidRPr="005B22EB">
        <w:rPr>
          <w:spacing w:val="-1"/>
        </w:rPr>
        <w:t xml:space="preserve"> </w:t>
      </w:r>
      <w:r w:rsidRPr="005B22EB">
        <w:t>1991,</w:t>
      </w:r>
      <w:r w:rsidRPr="005B22EB">
        <w:rPr>
          <w:spacing w:val="-1"/>
        </w:rPr>
        <w:t xml:space="preserve"> </w:t>
      </w:r>
      <w:r w:rsidRPr="005B22EB">
        <w:t>§</w:t>
      </w:r>
      <w:r w:rsidRPr="005B22EB">
        <w:rPr>
          <w:spacing w:val="1"/>
        </w:rPr>
        <w:t xml:space="preserve"> </w:t>
      </w:r>
      <w:r w:rsidRPr="005B22EB">
        <w:t>3-</w:t>
      </w:r>
      <w:r w:rsidRPr="005B22EB">
        <w:rPr>
          <w:spacing w:val="-4"/>
        </w:rPr>
        <w:t>500]</w:t>
      </w:r>
    </w:p>
    <w:p w14:paraId="20DEDECA" w14:textId="7272498C" w:rsidR="003D59C7" w:rsidRPr="005B22EB" w:rsidRDefault="000774CC" w:rsidP="0056369B">
      <w:pPr>
        <w:pStyle w:val="ListParagraph"/>
        <w:numPr>
          <w:ilvl w:val="0"/>
          <w:numId w:val="4"/>
        </w:numPr>
        <w:tabs>
          <w:tab w:val="left" w:pos="580"/>
        </w:tabs>
        <w:ind w:right="118"/>
        <w:jc w:val="left"/>
        <w:rPr>
          <w:sz w:val="24"/>
          <w:szCs w:val="24"/>
        </w:rPr>
      </w:pPr>
      <w:r w:rsidRPr="005B22EB">
        <w:rPr>
          <w:sz w:val="24"/>
          <w:szCs w:val="24"/>
        </w:rPr>
        <w:t>Whenever federal law requires public hearings and public approval as a prerequisite to obtaining federal tax exemption for the interest paid on industrial development bonds unless otherwise specified by federal law or regulation, the public hearing shall be conducted by the Economic Development Authority and the procedure for the public hearing and public approval shall be in accordance with this section.</w:t>
      </w:r>
    </w:p>
    <w:p w14:paraId="2115AEF8" w14:textId="6B65239C" w:rsidR="003D59C7" w:rsidRPr="005B22EB" w:rsidRDefault="000774CC" w:rsidP="0056369B">
      <w:pPr>
        <w:pStyle w:val="ListParagraph"/>
        <w:numPr>
          <w:ilvl w:val="0"/>
          <w:numId w:val="4"/>
        </w:numPr>
        <w:tabs>
          <w:tab w:val="left" w:pos="580"/>
        </w:tabs>
        <w:ind w:right="113"/>
        <w:jc w:val="left"/>
        <w:rPr>
          <w:sz w:val="24"/>
          <w:szCs w:val="24"/>
        </w:rPr>
      </w:pPr>
      <w:r w:rsidRPr="005B22EB">
        <w:rPr>
          <w:sz w:val="24"/>
          <w:szCs w:val="24"/>
        </w:rPr>
        <w:t xml:space="preserve">For a public hearing by the authority, </w:t>
      </w:r>
      <w:r w:rsidR="00586C36">
        <w:rPr>
          <w:sz w:val="24"/>
          <w:szCs w:val="24"/>
        </w:rPr>
        <w:t xml:space="preserve">public </w:t>
      </w:r>
      <w:r w:rsidR="00A75568">
        <w:rPr>
          <w:sz w:val="24"/>
          <w:szCs w:val="24"/>
        </w:rPr>
        <w:t xml:space="preserve">notifications </w:t>
      </w:r>
      <w:r w:rsidR="00586C36">
        <w:rPr>
          <w:sz w:val="24"/>
          <w:szCs w:val="24"/>
        </w:rPr>
        <w:t xml:space="preserve">shall meet the criterion defined by the </w:t>
      </w:r>
      <w:r w:rsidR="00AB2F40">
        <w:rPr>
          <w:sz w:val="24"/>
          <w:szCs w:val="24"/>
        </w:rPr>
        <w:t xml:space="preserve">most recent edition of the Virginia Freedom of Information Act.  </w:t>
      </w:r>
      <w:r w:rsidRPr="005B22EB">
        <w:rPr>
          <w:sz w:val="24"/>
          <w:szCs w:val="24"/>
        </w:rPr>
        <w:t>The</w:t>
      </w:r>
      <w:r w:rsidRPr="005B22EB">
        <w:rPr>
          <w:spacing w:val="-8"/>
          <w:sz w:val="24"/>
          <w:szCs w:val="24"/>
        </w:rPr>
        <w:t xml:space="preserve"> </w:t>
      </w:r>
      <w:r w:rsidRPr="005B22EB">
        <w:rPr>
          <w:sz w:val="24"/>
          <w:szCs w:val="24"/>
        </w:rPr>
        <w:t>applicant</w:t>
      </w:r>
      <w:r w:rsidRPr="005B22EB">
        <w:rPr>
          <w:spacing w:val="-7"/>
          <w:sz w:val="24"/>
          <w:szCs w:val="24"/>
        </w:rPr>
        <w:t xml:space="preserve"> </w:t>
      </w:r>
      <w:r w:rsidRPr="005B22EB">
        <w:rPr>
          <w:sz w:val="24"/>
          <w:szCs w:val="24"/>
        </w:rPr>
        <w:t>shall</w:t>
      </w:r>
      <w:r w:rsidRPr="005B22EB">
        <w:rPr>
          <w:spacing w:val="-7"/>
          <w:sz w:val="24"/>
          <w:szCs w:val="24"/>
        </w:rPr>
        <w:t xml:space="preserve"> </w:t>
      </w:r>
      <w:r w:rsidRPr="005B22EB">
        <w:rPr>
          <w:sz w:val="24"/>
          <w:szCs w:val="24"/>
        </w:rPr>
        <w:t>pay</w:t>
      </w:r>
      <w:r w:rsidRPr="005B22EB">
        <w:rPr>
          <w:spacing w:val="-8"/>
          <w:sz w:val="24"/>
          <w:szCs w:val="24"/>
        </w:rPr>
        <w:t xml:space="preserve"> </w:t>
      </w:r>
      <w:r w:rsidRPr="005B22EB">
        <w:rPr>
          <w:sz w:val="24"/>
          <w:szCs w:val="24"/>
        </w:rPr>
        <w:t>the</w:t>
      </w:r>
      <w:r w:rsidRPr="005B22EB">
        <w:rPr>
          <w:spacing w:val="-8"/>
          <w:sz w:val="24"/>
          <w:szCs w:val="24"/>
        </w:rPr>
        <w:t xml:space="preserve"> </w:t>
      </w:r>
      <w:r w:rsidRPr="005B22EB">
        <w:rPr>
          <w:sz w:val="24"/>
          <w:szCs w:val="24"/>
        </w:rPr>
        <w:t>cost</w:t>
      </w:r>
      <w:r w:rsidRPr="005B22EB">
        <w:rPr>
          <w:spacing w:val="-8"/>
          <w:sz w:val="24"/>
          <w:szCs w:val="24"/>
        </w:rPr>
        <w:t xml:space="preserve"> </w:t>
      </w:r>
      <w:r w:rsidRPr="005B22EB">
        <w:rPr>
          <w:sz w:val="24"/>
          <w:szCs w:val="24"/>
        </w:rPr>
        <w:t>of</w:t>
      </w:r>
      <w:r w:rsidRPr="005B22EB">
        <w:rPr>
          <w:spacing w:val="-8"/>
          <w:sz w:val="24"/>
          <w:szCs w:val="24"/>
        </w:rPr>
        <w:t xml:space="preserve"> </w:t>
      </w:r>
      <w:r w:rsidRPr="005B22EB">
        <w:rPr>
          <w:sz w:val="24"/>
          <w:szCs w:val="24"/>
        </w:rPr>
        <w:t>publication.</w:t>
      </w:r>
      <w:r w:rsidRPr="005B22EB">
        <w:rPr>
          <w:spacing w:val="-7"/>
          <w:sz w:val="24"/>
          <w:szCs w:val="24"/>
        </w:rPr>
        <w:t xml:space="preserve"> </w:t>
      </w:r>
      <w:r w:rsidRPr="005B22EB">
        <w:rPr>
          <w:sz w:val="24"/>
          <w:szCs w:val="24"/>
        </w:rPr>
        <w:t>The</w:t>
      </w:r>
      <w:r w:rsidRPr="005B22EB">
        <w:rPr>
          <w:spacing w:val="-8"/>
          <w:sz w:val="24"/>
          <w:szCs w:val="24"/>
        </w:rPr>
        <w:t xml:space="preserve"> </w:t>
      </w:r>
      <w:r w:rsidRPr="005B22EB">
        <w:rPr>
          <w:sz w:val="24"/>
          <w:szCs w:val="24"/>
        </w:rPr>
        <w:t>notice</w:t>
      </w:r>
      <w:r w:rsidRPr="005B22EB">
        <w:rPr>
          <w:spacing w:val="-7"/>
          <w:sz w:val="24"/>
          <w:szCs w:val="24"/>
        </w:rPr>
        <w:t xml:space="preserve"> </w:t>
      </w:r>
      <w:r w:rsidRPr="005B22EB">
        <w:rPr>
          <w:sz w:val="24"/>
          <w:szCs w:val="24"/>
        </w:rPr>
        <w:t>shall</w:t>
      </w:r>
      <w:r w:rsidRPr="005B22EB">
        <w:rPr>
          <w:spacing w:val="-7"/>
          <w:sz w:val="24"/>
          <w:szCs w:val="24"/>
        </w:rPr>
        <w:t xml:space="preserve"> </w:t>
      </w:r>
      <w:r w:rsidRPr="005B22EB">
        <w:rPr>
          <w:sz w:val="24"/>
          <w:szCs w:val="24"/>
        </w:rPr>
        <w:t>specify</w:t>
      </w:r>
      <w:r w:rsidRPr="005B22EB">
        <w:rPr>
          <w:spacing w:val="-7"/>
          <w:sz w:val="24"/>
          <w:szCs w:val="24"/>
        </w:rPr>
        <w:t xml:space="preserve"> </w:t>
      </w:r>
      <w:r w:rsidRPr="005B22EB">
        <w:rPr>
          <w:sz w:val="24"/>
          <w:szCs w:val="24"/>
        </w:rPr>
        <w:t>the</w:t>
      </w:r>
      <w:r w:rsidRPr="005B22EB">
        <w:rPr>
          <w:spacing w:val="-8"/>
          <w:sz w:val="24"/>
          <w:szCs w:val="24"/>
        </w:rPr>
        <w:t xml:space="preserve"> </w:t>
      </w:r>
      <w:r w:rsidRPr="005B22EB">
        <w:rPr>
          <w:sz w:val="24"/>
          <w:szCs w:val="24"/>
        </w:rPr>
        <w:t>time</w:t>
      </w:r>
      <w:r w:rsidRPr="005B22EB">
        <w:rPr>
          <w:spacing w:val="-7"/>
          <w:sz w:val="24"/>
          <w:szCs w:val="24"/>
        </w:rPr>
        <w:t xml:space="preserve"> </w:t>
      </w:r>
      <w:r w:rsidRPr="005B22EB">
        <w:rPr>
          <w:sz w:val="24"/>
          <w:szCs w:val="24"/>
        </w:rPr>
        <w:t>and</w:t>
      </w:r>
      <w:r w:rsidRPr="005B22EB">
        <w:rPr>
          <w:spacing w:val="-8"/>
          <w:sz w:val="24"/>
          <w:szCs w:val="24"/>
        </w:rPr>
        <w:t xml:space="preserve"> </w:t>
      </w:r>
      <w:r w:rsidRPr="005B22EB">
        <w:rPr>
          <w:sz w:val="24"/>
          <w:szCs w:val="24"/>
        </w:rPr>
        <w:t>place</w:t>
      </w:r>
      <w:r w:rsidRPr="005B22EB">
        <w:rPr>
          <w:spacing w:val="-7"/>
          <w:sz w:val="24"/>
          <w:szCs w:val="24"/>
        </w:rPr>
        <w:t xml:space="preserve"> </w:t>
      </w:r>
      <w:r w:rsidRPr="005B22EB">
        <w:rPr>
          <w:sz w:val="24"/>
          <w:szCs w:val="24"/>
        </w:rPr>
        <w:t>of</w:t>
      </w:r>
      <w:r w:rsidRPr="005B22EB">
        <w:rPr>
          <w:spacing w:val="-8"/>
          <w:sz w:val="24"/>
          <w:szCs w:val="24"/>
        </w:rPr>
        <w:t xml:space="preserve"> </w:t>
      </w:r>
      <w:r w:rsidR="00772AE2">
        <w:rPr>
          <w:spacing w:val="-8"/>
          <w:sz w:val="24"/>
          <w:szCs w:val="24"/>
        </w:rPr>
        <w:t xml:space="preserve">the </w:t>
      </w:r>
      <w:r w:rsidRPr="005B22EB">
        <w:rPr>
          <w:sz w:val="24"/>
          <w:szCs w:val="24"/>
        </w:rPr>
        <w:t>hearing; the name and address (principal place of business, if any) of the party seeking financing; the maximum dollar amount of financing sought; and the type of business and purpose and specific location, if known, of the facility to be financed. If after the hearing has been held the authority approves the financing, a reasonably detailed summary of the comments</w:t>
      </w:r>
      <w:r w:rsidRPr="005B22EB">
        <w:rPr>
          <w:spacing w:val="-6"/>
          <w:sz w:val="24"/>
          <w:szCs w:val="24"/>
        </w:rPr>
        <w:t xml:space="preserve"> </w:t>
      </w:r>
      <w:r w:rsidRPr="005B22EB">
        <w:rPr>
          <w:sz w:val="24"/>
          <w:szCs w:val="24"/>
        </w:rPr>
        <w:t>expressed</w:t>
      </w:r>
      <w:r w:rsidRPr="005B22EB">
        <w:rPr>
          <w:spacing w:val="-7"/>
          <w:sz w:val="24"/>
          <w:szCs w:val="24"/>
        </w:rPr>
        <w:t xml:space="preserve"> </w:t>
      </w:r>
      <w:r w:rsidRPr="005B22EB">
        <w:rPr>
          <w:sz w:val="24"/>
          <w:szCs w:val="24"/>
        </w:rPr>
        <w:t>at</w:t>
      </w:r>
      <w:r w:rsidRPr="005B22EB">
        <w:rPr>
          <w:spacing w:val="-7"/>
          <w:sz w:val="24"/>
          <w:szCs w:val="24"/>
        </w:rPr>
        <w:t xml:space="preserve"> </w:t>
      </w:r>
      <w:r w:rsidRPr="005B22EB">
        <w:rPr>
          <w:sz w:val="24"/>
          <w:szCs w:val="24"/>
        </w:rPr>
        <w:t>the</w:t>
      </w:r>
      <w:r w:rsidRPr="005B22EB">
        <w:rPr>
          <w:spacing w:val="-7"/>
          <w:sz w:val="24"/>
          <w:szCs w:val="24"/>
        </w:rPr>
        <w:t xml:space="preserve"> </w:t>
      </w:r>
      <w:r w:rsidRPr="005B22EB">
        <w:rPr>
          <w:sz w:val="24"/>
          <w:szCs w:val="24"/>
        </w:rPr>
        <w:t>hearing</w:t>
      </w:r>
      <w:r w:rsidRPr="005B22EB">
        <w:rPr>
          <w:spacing w:val="-7"/>
          <w:sz w:val="24"/>
          <w:szCs w:val="24"/>
        </w:rPr>
        <w:t xml:space="preserve"> </w:t>
      </w:r>
      <w:r w:rsidRPr="005B22EB">
        <w:rPr>
          <w:sz w:val="24"/>
          <w:szCs w:val="24"/>
        </w:rPr>
        <w:t>shall</w:t>
      </w:r>
      <w:r w:rsidRPr="005B22EB">
        <w:rPr>
          <w:spacing w:val="-7"/>
          <w:sz w:val="24"/>
          <w:szCs w:val="24"/>
        </w:rPr>
        <w:t xml:space="preserve"> </w:t>
      </w:r>
      <w:r w:rsidRPr="005B22EB">
        <w:rPr>
          <w:sz w:val="24"/>
          <w:szCs w:val="24"/>
        </w:rPr>
        <w:t>be</w:t>
      </w:r>
      <w:r w:rsidRPr="005B22EB">
        <w:rPr>
          <w:spacing w:val="-7"/>
          <w:sz w:val="24"/>
          <w:szCs w:val="24"/>
        </w:rPr>
        <w:t xml:space="preserve"> </w:t>
      </w:r>
      <w:r w:rsidRPr="005B22EB">
        <w:rPr>
          <w:sz w:val="24"/>
          <w:szCs w:val="24"/>
        </w:rPr>
        <w:t>conveyed</w:t>
      </w:r>
      <w:r w:rsidRPr="005B22EB">
        <w:rPr>
          <w:spacing w:val="-7"/>
          <w:sz w:val="24"/>
          <w:szCs w:val="24"/>
        </w:rPr>
        <w:t xml:space="preserve"> </w:t>
      </w:r>
      <w:r w:rsidRPr="005B22EB">
        <w:rPr>
          <w:sz w:val="24"/>
          <w:szCs w:val="24"/>
        </w:rPr>
        <w:t>promptly</w:t>
      </w:r>
      <w:r w:rsidRPr="005B22EB">
        <w:rPr>
          <w:spacing w:val="-7"/>
          <w:sz w:val="24"/>
          <w:szCs w:val="24"/>
        </w:rPr>
        <w:t xml:space="preserve"> </w:t>
      </w:r>
      <w:r w:rsidRPr="005B22EB">
        <w:rPr>
          <w:sz w:val="24"/>
          <w:szCs w:val="24"/>
        </w:rPr>
        <w:t>to</w:t>
      </w:r>
      <w:r w:rsidRPr="005B22EB">
        <w:rPr>
          <w:spacing w:val="-7"/>
          <w:sz w:val="24"/>
          <w:szCs w:val="24"/>
        </w:rPr>
        <w:t xml:space="preserve"> </w:t>
      </w:r>
      <w:r w:rsidRPr="005B22EB">
        <w:rPr>
          <w:sz w:val="24"/>
          <w:szCs w:val="24"/>
        </w:rPr>
        <w:t>the</w:t>
      </w:r>
      <w:r w:rsidRPr="005B22EB">
        <w:rPr>
          <w:spacing w:val="-7"/>
          <w:sz w:val="24"/>
          <w:szCs w:val="24"/>
        </w:rPr>
        <w:t xml:space="preserve"> </w:t>
      </w:r>
      <w:r w:rsidR="00E3481A" w:rsidRPr="005B22EB">
        <w:rPr>
          <w:sz w:val="24"/>
          <w:szCs w:val="24"/>
        </w:rPr>
        <w:t>Town</w:t>
      </w:r>
      <w:r w:rsidRPr="005B22EB">
        <w:rPr>
          <w:spacing w:val="-7"/>
          <w:sz w:val="24"/>
          <w:szCs w:val="24"/>
        </w:rPr>
        <w:t xml:space="preserve"> </w:t>
      </w:r>
      <w:r w:rsidRPr="005B22EB">
        <w:rPr>
          <w:sz w:val="24"/>
          <w:szCs w:val="24"/>
        </w:rPr>
        <w:t>Council</w:t>
      </w:r>
      <w:r w:rsidRPr="005B22EB">
        <w:rPr>
          <w:spacing w:val="-7"/>
          <w:sz w:val="24"/>
          <w:szCs w:val="24"/>
        </w:rPr>
        <w:t xml:space="preserve"> </w:t>
      </w:r>
      <w:r w:rsidRPr="005B22EB">
        <w:rPr>
          <w:sz w:val="24"/>
          <w:szCs w:val="24"/>
        </w:rPr>
        <w:t>together</w:t>
      </w:r>
      <w:r w:rsidRPr="005B22EB">
        <w:rPr>
          <w:spacing w:val="-7"/>
          <w:sz w:val="24"/>
          <w:szCs w:val="24"/>
        </w:rPr>
        <w:t xml:space="preserve"> </w:t>
      </w:r>
      <w:r w:rsidRPr="005B22EB">
        <w:rPr>
          <w:sz w:val="24"/>
          <w:szCs w:val="24"/>
        </w:rPr>
        <w:t>with</w:t>
      </w:r>
      <w:r w:rsidRPr="005B22EB">
        <w:rPr>
          <w:spacing w:val="-7"/>
          <w:sz w:val="24"/>
          <w:szCs w:val="24"/>
        </w:rPr>
        <w:t xml:space="preserve"> </w:t>
      </w:r>
      <w:r w:rsidRPr="005B22EB">
        <w:rPr>
          <w:sz w:val="24"/>
          <w:szCs w:val="24"/>
        </w:rPr>
        <w:t>the recommendation of the authority.</w:t>
      </w:r>
    </w:p>
    <w:p w14:paraId="57E633CA" w14:textId="5F8F9F4C" w:rsidR="003D59C7" w:rsidRPr="005B22EB" w:rsidRDefault="000774CC" w:rsidP="0056369B">
      <w:pPr>
        <w:pStyle w:val="ListParagraph"/>
        <w:numPr>
          <w:ilvl w:val="0"/>
          <w:numId w:val="4"/>
        </w:numPr>
        <w:tabs>
          <w:tab w:val="left" w:pos="580"/>
        </w:tabs>
        <w:ind w:right="115"/>
        <w:jc w:val="left"/>
        <w:rPr>
          <w:sz w:val="24"/>
          <w:szCs w:val="24"/>
        </w:rPr>
      </w:pPr>
      <w:r w:rsidRPr="005B22EB">
        <w:rPr>
          <w:sz w:val="24"/>
          <w:szCs w:val="24"/>
        </w:rPr>
        <w:t xml:space="preserve">For public approval, the </w:t>
      </w:r>
      <w:r w:rsidR="00E3481A" w:rsidRPr="005B22EB">
        <w:rPr>
          <w:sz w:val="24"/>
          <w:szCs w:val="24"/>
        </w:rPr>
        <w:t>Town</w:t>
      </w:r>
      <w:r w:rsidRPr="005B22EB">
        <w:rPr>
          <w:sz w:val="24"/>
          <w:szCs w:val="24"/>
        </w:rPr>
        <w:t xml:space="preserve"> Council shall within 60 calendar days from the public hearing held by the authority either approve or disapprove financing of any facility recommended by the authority. </w:t>
      </w:r>
      <w:r w:rsidR="0037165C">
        <w:rPr>
          <w:sz w:val="24"/>
          <w:szCs w:val="24"/>
        </w:rPr>
        <w:t>The action</w:t>
      </w:r>
      <w:r w:rsidRPr="005B22EB">
        <w:rPr>
          <w:spacing w:val="-4"/>
          <w:sz w:val="24"/>
          <w:szCs w:val="24"/>
        </w:rPr>
        <w:t xml:space="preserve"> </w:t>
      </w:r>
      <w:r w:rsidRPr="005B22EB">
        <w:rPr>
          <w:sz w:val="24"/>
          <w:szCs w:val="24"/>
        </w:rPr>
        <w:t>of</w:t>
      </w:r>
      <w:r w:rsidRPr="005B22EB">
        <w:rPr>
          <w:spacing w:val="-5"/>
          <w:sz w:val="24"/>
          <w:szCs w:val="24"/>
        </w:rPr>
        <w:t xml:space="preserve"> </w:t>
      </w:r>
      <w:r w:rsidRPr="005B22EB">
        <w:rPr>
          <w:sz w:val="24"/>
          <w:szCs w:val="24"/>
        </w:rPr>
        <w:t>the</w:t>
      </w:r>
      <w:r w:rsidRPr="005B22EB">
        <w:rPr>
          <w:spacing w:val="-5"/>
          <w:sz w:val="24"/>
          <w:szCs w:val="24"/>
        </w:rPr>
        <w:t xml:space="preserve"> </w:t>
      </w:r>
      <w:r w:rsidR="00E3481A" w:rsidRPr="005B22EB">
        <w:rPr>
          <w:sz w:val="24"/>
          <w:szCs w:val="24"/>
        </w:rPr>
        <w:t>Town</w:t>
      </w:r>
      <w:r w:rsidRPr="005B22EB">
        <w:rPr>
          <w:spacing w:val="-4"/>
          <w:sz w:val="24"/>
          <w:szCs w:val="24"/>
        </w:rPr>
        <w:t xml:space="preserve"> </w:t>
      </w:r>
      <w:r w:rsidRPr="005B22EB">
        <w:rPr>
          <w:sz w:val="24"/>
          <w:szCs w:val="24"/>
        </w:rPr>
        <w:t>Council</w:t>
      </w:r>
      <w:r w:rsidRPr="005B22EB">
        <w:rPr>
          <w:spacing w:val="-4"/>
          <w:sz w:val="24"/>
          <w:szCs w:val="24"/>
        </w:rPr>
        <w:t xml:space="preserve"> </w:t>
      </w:r>
      <w:r w:rsidRPr="005B22EB">
        <w:rPr>
          <w:sz w:val="24"/>
          <w:szCs w:val="24"/>
        </w:rPr>
        <w:t>shall</w:t>
      </w:r>
      <w:r w:rsidRPr="005B22EB">
        <w:rPr>
          <w:spacing w:val="-4"/>
          <w:sz w:val="24"/>
          <w:szCs w:val="24"/>
        </w:rPr>
        <w:t xml:space="preserve"> </w:t>
      </w:r>
      <w:r w:rsidRPr="005B22EB">
        <w:rPr>
          <w:sz w:val="24"/>
          <w:szCs w:val="24"/>
        </w:rPr>
        <w:t>be</w:t>
      </w:r>
      <w:r w:rsidRPr="005B22EB">
        <w:rPr>
          <w:spacing w:val="-5"/>
          <w:sz w:val="24"/>
          <w:szCs w:val="24"/>
        </w:rPr>
        <w:t xml:space="preserve"> </w:t>
      </w:r>
      <w:r w:rsidRPr="005B22EB">
        <w:rPr>
          <w:sz w:val="24"/>
          <w:szCs w:val="24"/>
        </w:rPr>
        <w:t>by</w:t>
      </w:r>
      <w:r w:rsidRPr="005B22EB">
        <w:rPr>
          <w:spacing w:val="-5"/>
          <w:sz w:val="24"/>
          <w:szCs w:val="24"/>
        </w:rPr>
        <w:t xml:space="preserve"> </w:t>
      </w:r>
      <w:r w:rsidRPr="005B22EB">
        <w:rPr>
          <w:sz w:val="24"/>
          <w:szCs w:val="24"/>
        </w:rPr>
        <w:t>a</w:t>
      </w:r>
      <w:r w:rsidRPr="005B22EB">
        <w:rPr>
          <w:spacing w:val="-5"/>
          <w:sz w:val="24"/>
          <w:szCs w:val="24"/>
        </w:rPr>
        <w:t xml:space="preserve"> </w:t>
      </w:r>
      <w:r w:rsidRPr="005B22EB">
        <w:rPr>
          <w:sz w:val="24"/>
          <w:szCs w:val="24"/>
        </w:rPr>
        <w:t>majority</w:t>
      </w:r>
      <w:r w:rsidRPr="005B22EB">
        <w:rPr>
          <w:spacing w:val="-4"/>
          <w:sz w:val="24"/>
          <w:szCs w:val="24"/>
        </w:rPr>
        <w:t xml:space="preserve"> </w:t>
      </w:r>
      <w:r w:rsidRPr="005B22EB">
        <w:rPr>
          <w:sz w:val="24"/>
          <w:szCs w:val="24"/>
        </w:rPr>
        <w:t>of</w:t>
      </w:r>
      <w:r w:rsidRPr="005B22EB">
        <w:rPr>
          <w:spacing w:val="-5"/>
          <w:sz w:val="24"/>
          <w:szCs w:val="24"/>
        </w:rPr>
        <w:t xml:space="preserve"> </w:t>
      </w:r>
      <w:r w:rsidRPr="005B22EB">
        <w:rPr>
          <w:sz w:val="24"/>
          <w:szCs w:val="24"/>
        </w:rPr>
        <w:t>a</w:t>
      </w:r>
      <w:r w:rsidRPr="005B22EB">
        <w:rPr>
          <w:spacing w:val="-5"/>
          <w:sz w:val="24"/>
          <w:szCs w:val="24"/>
        </w:rPr>
        <w:t xml:space="preserve"> </w:t>
      </w:r>
      <w:r w:rsidRPr="005B22EB">
        <w:rPr>
          <w:sz w:val="24"/>
          <w:szCs w:val="24"/>
        </w:rPr>
        <w:t>quorum</w:t>
      </w:r>
      <w:r w:rsidRPr="005B22EB">
        <w:rPr>
          <w:spacing w:val="-5"/>
          <w:sz w:val="24"/>
          <w:szCs w:val="24"/>
        </w:rPr>
        <w:t xml:space="preserve"> </w:t>
      </w:r>
      <w:r w:rsidRPr="005B22EB">
        <w:rPr>
          <w:sz w:val="24"/>
          <w:szCs w:val="24"/>
        </w:rPr>
        <w:t>set</w:t>
      </w:r>
      <w:r w:rsidRPr="005B22EB">
        <w:rPr>
          <w:spacing w:val="-5"/>
          <w:sz w:val="24"/>
          <w:szCs w:val="24"/>
        </w:rPr>
        <w:t xml:space="preserve"> </w:t>
      </w:r>
      <w:r w:rsidRPr="005B22EB">
        <w:rPr>
          <w:sz w:val="24"/>
          <w:szCs w:val="24"/>
        </w:rPr>
        <w:t>out</w:t>
      </w:r>
      <w:r w:rsidRPr="005B22EB">
        <w:rPr>
          <w:spacing w:val="-5"/>
          <w:sz w:val="24"/>
          <w:szCs w:val="24"/>
        </w:rPr>
        <w:t xml:space="preserve"> </w:t>
      </w:r>
      <w:r w:rsidRPr="005B22EB">
        <w:rPr>
          <w:sz w:val="24"/>
          <w:szCs w:val="24"/>
        </w:rPr>
        <w:t>in</w:t>
      </w:r>
      <w:r w:rsidRPr="005B22EB">
        <w:rPr>
          <w:spacing w:val="-5"/>
          <w:sz w:val="24"/>
          <w:szCs w:val="24"/>
        </w:rPr>
        <w:t xml:space="preserve"> </w:t>
      </w:r>
      <w:r w:rsidRPr="005B22EB">
        <w:rPr>
          <w:sz w:val="24"/>
          <w:szCs w:val="24"/>
        </w:rPr>
        <w:t>a</w:t>
      </w:r>
      <w:r w:rsidRPr="005B22EB">
        <w:rPr>
          <w:spacing w:val="-5"/>
          <w:sz w:val="24"/>
          <w:szCs w:val="24"/>
        </w:rPr>
        <w:t xml:space="preserve"> </w:t>
      </w:r>
      <w:r w:rsidRPr="005B22EB">
        <w:rPr>
          <w:sz w:val="24"/>
          <w:szCs w:val="24"/>
        </w:rPr>
        <w:t>resolution.</w:t>
      </w:r>
      <w:r w:rsidRPr="005B22EB">
        <w:rPr>
          <w:spacing w:val="-4"/>
          <w:sz w:val="24"/>
          <w:szCs w:val="24"/>
        </w:rPr>
        <w:t xml:space="preserve"> </w:t>
      </w:r>
      <w:r w:rsidRPr="005B22EB">
        <w:rPr>
          <w:sz w:val="24"/>
          <w:szCs w:val="24"/>
        </w:rPr>
        <w:t>Such</w:t>
      </w:r>
      <w:r w:rsidRPr="005B22EB">
        <w:rPr>
          <w:spacing w:val="-5"/>
          <w:sz w:val="24"/>
          <w:szCs w:val="24"/>
        </w:rPr>
        <w:t xml:space="preserve"> </w:t>
      </w:r>
      <w:r w:rsidR="0037165C">
        <w:rPr>
          <w:sz w:val="24"/>
          <w:szCs w:val="24"/>
        </w:rPr>
        <w:t>votes</w:t>
      </w:r>
      <w:r w:rsidRPr="005B22EB">
        <w:rPr>
          <w:spacing w:val="-5"/>
          <w:sz w:val="24"/>
          <w:szCs w:val="24"/>
        </w:rPr>
        <w:t xml:space="preserve"> </w:t>
      </w:r>
      <w:r w:rsidRPr="005B22EB">
        <w:rPr>
          <w:sz w:val="24"/>
          <w:szCs w:val="24"/>
        </w:rPr>
        <w:t xml:space="preserve">shall be recorded and disclose how each member </w:t>
      </w:r>
      <w:commentRangeStart w:id="495"/>
      <w:r w:rsidRPr="005B22EB">
        <w:rPr>
          <w:sz w:val="24"/>
          <w:szCs w:val="24"/>
        </w:rPr>
        <w:t>voted</w:t>
      </w:r>
      <w:commentRangeEnd w:id="495"/>
      <w:r w:rsidR="00D76406">
        <w:rPr>
          <w:rStyle w:val="CommentReference"/>
        </w:rPr>
        <w:commentReference w:id="495"/>
      </w:r>
      <w:r w:rsidRPr="005B22EB">
        <w:rPr>
          <w:sz w:val="24"/>
          <w:szCs w:val="24"/>
        </w:rPr>
        <w:t>.</w:t>
      </w:r>
    </w:p>
    <w:p w14:paraId="6420917D" w14:textId="4FAD5EE9" w:rsidR="003D59C7" w:rsidRPr="005B22EB" w:rsidRDefault="000774CC" w:rsidP="0056369B">
      <w:pPr>
        <w:pStyle w:val="ListParagraph"/>
        <w:numPr>
          <w:ilvl w:val="0"/>
          <w:numId w:val="4"/>
        </w:numPr>
        <w:tabs>
          <w:tab w:val="left" w:pos="580"/>
        </w:tabs>
        <w:spacing w:before="0"/>
        <w:ind w:right="116"/>
        <w:jc w:val="left"/>
        <w:rPr>
          <w:sz w:val="24"/>
          <w:szCs w:val="24"/>
        </w:rPr>
      </w:pPr>
      <w:r w:rsidRPr="005B22EB">
        <w:rPr>
          <w:sz w:val="24"/>
          <w:szCs w:val="24"/>
        </w:rPr>
        <w:t>The provisions of</w:t>
      </w:r>
      <w:r w:rsidRPr="0037165C">
        <w:rPr>
          <w:spacing w:val="-1"/>
          <w:sz w:val="24"/>
          <w:szCs w:val="24"/>
        </w:rPr>
        <w:t xml:space="preserve"> </w:t>
      </w:r>
      <w:r w:rsidRPr="005B22EB">
        <w:rPr>
          <w:sz w:val="24"/>
          <w:szCs w:val="24"/>
        </w:rPr>
        <w:t>this section shall not</w:t>
      </w:r>
      <w:r w:rsidRPr="0037165C">
        <w:rPr>
          <w:spacing w:val="-1"/>
          <w:sz w:val="24"/>
          <w:szCs w:val="24"/>
        </w:rPr>
        <w:t xml:space="preserve"> </w:t>
      </w:r>
      <w:r w:rsidRPr="005B22EB">
        <w:rPr>
          <w:sz w:val="24"/>
          <w:szCs w:val="24"/>
        </w:rPr>
        <w:t>apply to bonds, notes</w:t>
      </w:r>
      <w:r w:rsidR="0037165C">
        <w:rPr>
          <w:sz w:val="24"/>
          <w:szCs w:val="24"/>
        </w:rPr>
        <w:t>,</w:t>
      </w:r>
      <w:r w:rsidRPr="005B22EB">
        <w:rPr>
          <w:sz w:val="24"/>
          <w:szCs w:val="24"/>
        </w:rPr>
        <w:t xml:space="preserve"> or</w:t>
      </w:r>
      <w:r w:rsidRPr="0037165C">
        <w:rPr>
          <w:spacing w:val="-1"/>
          <w:sz w:val="24"/>
          <w:szCs w:val="24"/>
        </w:rPr>
        <w:t xml:space="preserve"> </w:t>
      </w:r>
      <w:r w:rsidRPr="005B22EB">
        <w:rPr>
          <w:sz w:val="24"/>
          <w:szCs w:val="24"/>
        </w:rPr>
        <w:t>other obligations issued pursuant to hearings held and governmental approvals obtained prior to the effective date of Code of Virginia,</w:t>
      </w:r>
      <w:r w:rsidR="002E4D4D">
        <w:rPr>
          <w:sz w:val="24"/>
          <w:szCs w:val="24"/>
        </w:rPr>
        <w:t xml:space="preserve"> </w:t>
      </w:r>
      <w:r w:rsidRPr="005B22EB">
        <w:rPr>
          <w:sz w:val="24"/>
          <w:szCs w:val="24"/>
        </w:rPr>
        <w:t>§</w:t>
      </w:r>
      <w:r w:rsidRPr="0037165C">
        <w:rPr>
          <w:spacing w:val="-5"/>
          <w:sz w:val="24"/>
          <w:szCs w:val="24"/>
        </w:rPr>
        <w:t xml:space="preserve"> </w:t>
      </w:r>
      <w:r w:rsidRPr="005B22EB">
        <w:rPr>
          <w:sz w:val="24"/>
          <w:szCs w:val="24"/>
        </w:rPr>
        <w:t>15.2-4906,</w:t>
      </w:r>
      <w:r w:rsidRPr="0037165C">
        <w:rPr>
          <w:spacing w:val="-2"/>
          <w:sz w:val="24"/>
          <w:szCs w:val="24"/>
        </w:rPr>
        <w:t xml:space="preserve"> </w:t>
      </w:r>
      <w:r w:rsidRPr="005B22EB">
        <w:rPr>
          <w:sz w:val="24"/>
          <w:szCs w:val="24"/>
        </w:rPr>
        <w:t>in</w:t>
      </w:r>
      <w:r w:rsidRPr="0037165C">
        <w:rPr>
          <w:spacing w:val="-2"/>
          <w:sz w:val="24"/>
          <w:szCs w:val="24"/>
        </w:rPr>
        <w:t xml:space="preserve"> </w:t>
      </w:r>
      <w:r w:rsidRPr="005B22EB">
        <w:rPr>
          <w:sz w:val="24"/>
          <w:szCs w:val="24"/>
        </w:rPr>
        <w:t>compliance</w:t>
      </w:r>
      <w:r w:rsidRPr="0037165C">
        <w:rPr>
          <w:spacing w:val="-3"/>
          <w:sz w:val="24"/>
          <w:szCs w:val="24"/>
        </w:rPr>
        <w:t xml:space="preserve"> </w:t>
      </w:r>
      <w:r w:rsidRPr="005B22EB">
        <w:rPr>
          <w:sz w:val="24"/>
          <w:szCs w:val="24"/>
        </w:rPr>
        <w:t>with federal</w:t>
      </w:r>
      <w:r w:rsidRPr="0037165C">
        <w:rPr>
          <w:spacing w:val="-3"/>
          <w:sz w:val="24"/>
          <w:szCs w:val="24"/>
        </w:rPr>
        <w:t xml:space="preserve"> </w:t>
      </w:r>
      <w:r w:rsidRPr="005B22EB">
        <w:rPr>
          <w:sz w:val="24"/>
          <w:szCs w:val="24"/>
        </w:rPr>
        <w:t>law</w:t>
      </w:r>
      <w:r w:rsidRPr="0037165C">
        <w:rPr>
          <w:spacing w:val="-3"/>
          <w:sz w:val="24"/>
          <w:szCs w:val="24"/>
        </w:rPr>
        <w:t xml:space="preserve"> </w:t>
      </w:r>
      <w:r w:rsidRPr="005B22EB">
        <w:rPr>
          <w:sz w:val="24"/>
          <w:szCs w:val="24"/>
        </w:rPr>
        <w:t>or</w:t>
      </w:r>
      <w:r w:rsidRPr="0037165C">
        <w:rPr>
          <w:spacing w:val="-2"/>
          <w:sz w:val="24"/>
          <w:szCs w:val="24"/>
        </w:rPr>
        <w:t xml:space="preserve"> regulation.</w:t>
      </w:r>
    </w:p>
    <w:p w14:paraId="507A64A4" w14:textId="77777777" w:rsidR="003D59C7" w:rsidRPr="005B22EB" w:rsidRDefault="003D59C7" w:rsidP="0056369B">
      <w:pPr>
        <w:pStyle w:val="BodyText"/>
        <w:spacing w:before="11"/>
      </w:pPr>
    </w:p>
    <w:p w14:paraId="0273C791" w14:textId="6A322B92" w:rsidR="003D59C7" w:rsidRPr="005B22EB" w:rsidRDefault="000774CC" w:rsidP="0056369B">
      <w:pPr>
        <w:pStyle w:val="Heading1"/>
        <w:spacing w:before="90"/>
        <w:jc w:val="left"/>
      </w:pPr>
      <w:bookmarkStart w:id="496" w:name="§_10-240_Fiscal_impact_statement_to_be_s"/>
      <w:bookmarkEnd w:id="496"/>
      <w:r w:rsidRPr="005B22EB">
        <w:t>§</w:t>
      </w:r>
      <w:r w:rsidRPr="005B22EB">
        <w:rPr>
          <w:spacing w:val="-5"/>
        </w:rPr>
        <w:t xml:space="preserve"> </w:t>
      </w:r>
      <w:r w:rsidR="002E4D4D">
        <w:t>03-312</w:t>
      </w:r>
      <w:r w:rsidRPr="005B22EB">
        <w:t>.</w:t>
      </w:r>
      <w:r w:rsidRPr="005B22EB">
        <w:rPr>
          <w:spacing w:val="56"/>
        </w:rPr>
        <w:t xml:space="preserve"> </w:t>
      </w:r>
      <w:r w:rsidRPr="005B22EB">
        <w:t>Fiscal</w:t>
      </w:r>
      <w:r w:rsidRPr="005B22EB">
        <w:rPr>
          <w:spacing w:val="-3"/>
        </w:rPr>
        <w:t xml:space="preserve"> </w:t>
      </w:r>
      <w:r w:rsidRPr="005B22EB">
        <w:t>impact</w:t>
      </w:r>
      <w:r w:rsidRPr="005B22EB">
        <w:rPr>
          <w:spacing w:val="-2"/>
        </w:rPr>
        <w:t xml:space="preserve"> </w:t>
      </w:r>
      <w:r w:rsidRPr="005B22EB">
        <w:t>statement</w:t>
      </w:r>
      <w:r w:rsidRPr="005B22EB">
        <w:rPr>
          <w:spacing w:val="-3"/>
        </w:rPr>
        <w:t xml:space="preserve"> </w:t>
      </w:r>
      <w:r w:rsidRPr="005B22EB">
        <w:t>to</w:t>
      </w:r>
      <w:r w:rsidRPr="005B22EB">
        <w:rPr>
          <w:spacing w:val="-2"/>
        </w:rPr>
        <w:t xml:space="preserve"> </w:t>
      </w:r>
      <w:r w:rsidRPr="005B22EB">
        <w:t>be</w:t>
      </w:r>
      <w:r w:rsidRPr="005B22EB">
        <w:rPr>
          <w:spacing w:val="-1"/>
        </w:rPr>
        <w:t xml:space="preserve"> </w:t>
      </w:r>
      <w:r w:rsidRPr="005B22EB">
        <w:t>submitted</w:t>
      </w:r>
      <w:r w:rsidRPr="005B22EB">
        <w:rPr>
          <w:spacing w:val="-3"/>
        </w:rPr>
        <w:t xml:space="preserve"> </w:t>
      </w:r>
      <w:r w:rsidRPr="005B22EB">
        <w:t>with</w:t>
      </w:r>
      <w:r w:rsidRPr="005B22EB">
        <w:rPr>
          <w:spacing w:val="-3"/>
        </w:rPr>
        <w:t xml:space="preserve"> </w:t>
      </w:r>
      <w:r w:rsidRPr="005B22EB">
        <w:t>requests</w:t>
      </w:r>
      <w:r w:rsidRPr="005B22EB">
        <w:rPr>
          <w:spacing w:val="-3"/>
        </w:rPr>
        <w:t xml:space="preserve"> </w:t>
      </w:r>
      <w:r w:rsidRPr="005B22EB">
        <w:t>for</w:t>
      </w:r>
      <w:r w:rsidRPr="005B22EB">
        <w:rPr>
          <w:spacing w:val="-3"/>
        </w:rPr>
        <w:t xml:space="preserve"> </w:t>
      </w:r>
      <w:r w:rsidRPr="005B22EB">
        <w:rPr>
          <w:spacing w:val="-2"/>
        </w:rPr>
        <w:t>financing.</w:t>
      </w:r>
    </w:p>
    <w:p w14:paraId="2D047F3B" w14:textId="3BE273E3" w:rsidR="003D59C7" w:rsidRPr="001C34D9" w:rsidRDefault="000774CC" w:rsidP="0056369B">
      <w:pPr>
        <w:pStyle w:val="ListParagraph"/>
        <w:numPr>
          <w:ilvl w:val="0"/>
          <w:numId w:val="3"/>
        </w:numPr>
        <w:tabs>
          <w:tab w:val="left" w:pos="580"/>
        </w:tabs>
        <w:ind w:right="116"/>
        <w:jc w:val="left"/>
        <w:rPr>
          <w:sz w:val="24"/>
          <w:szCs w:val="24"/>
        </w:rPr>
      </w:pPr>
      <w:r w:rsidRPr="005B22EB">
        <w:rPr>
          <w:sz w:val="24"/>
          <w:szCs w:val="24"/>
        </w:rPr>
        <w:t>Every</w:t>
      </w:r>
      <w:r w:rsidRPr="005B22EB">
        <w:rPr>
          <w:spacing w:val="-6"/>
          <w:sz w:val="24"/>
          <w:szCs w:val="24"/>
        </w:rPr>
        <w:t xml:space="preserve"> </w:t>
      </w:r>
      <w:r w:rsidRPr="005B22EB">
        <w:rPr>
          <w:sz w:val="24"/>
          <w:szCs w:val="24"/>
        </w:rPr>
        <w:t>request</w:t>
      </w:r>
      <w:r w:rsidRPr="005B22EB">
        <w:rPr>
          <w:spacing w:val="-6"/>
          <w:sz w:val="24"/>
          <w:szCs w:val="24"/>
        </w:rPr>
        <w:t xml:space="preserve"> </w:t>
      </w:r>
      <w:r w:rsidRPr="005B22EB">
        <w:rPr>
          <w:sz w:val="24"/>
          <w:szCs w:val="24"/>
        </w:rPr>
        <w:t>for</w:t>
      </w:r>
      <w:r w:rsidRPr="005B22EB">
        <w:rPr>
          <w:spacing w:val="-7"/>
          <w:sz w:val="24"/>
          <w:szCs w:val="24"/>
        </w:rPr>
        <w:t xml:space="preserve"> </w:t>
      </w:r>
      <w:r w:rsidRPr="005B22EB">
        <w:rPr>
          <w:sz w:val="24"/>
          <w:szCs w:val="24"/>
        </w:rPr>
        <w:t>economic</w:t>
      </w:r>
      <w:r w:rsidRPr="005B22EB">
        <w:rPr>
          <w:spacing w:val="-6"/>
          <w:sz w:val="24"/>
          <w:szCs w:val="24"/>
        </w:rPr>
        <w:t xml:space="preserve"> </w:t>
      </w:r>
      <w:r w:rsidRPr="005B22EB">
        <w:rPr>
          <w:sz w:val="24"/>
          <w:szCs w:val="24"/>
        </w:rPr>
        <w:t>development</w:t>
      </w:r>
      <w:r w:rsidRPr="005B22EB">
        <w:rPr>
          <w:spacing w:val="-6"/>
          <w:sz w:val="24"/>
          <w:szCs w:val="24"/>
        </w:rPr>
        <w:t xml:space="preserve"> </w:t>
      </w:r>
      <w:r w:rsidRPr="005B22EB">
        <w:rPr>
          <w:sz w:val="24"/>
          <w:szCs w:val="24"/>
        </w:rPr>
        <w:t>(facility)</w:t>
      </w:r>
      <w:r w:rsidRPr="005B22EB">
        <w:rPr>
          <w:spacing w:val="-6"/>
          <w:sz w:val="24"/>
          <w:szCs w:val="24"/>
        </w:rPr>
        <w:t xml:space="preserve"> </w:t>
      </w:r>
      <w:r w:rsidRPr="005B22EB">
        <w:rPr>
          <w:sz w:val="24"/>
          <w:szCs w:val="24"/>
        </w:rPr>
        <w:t>financing</w:t>
      </w:r>
      <w:r w:rsidRPr="005B22EB">
        <w:rPr>
          <w:spacing w:val="-6"/>
          <w:sz w:val="24"/>
          <w:szCs w:val="24"/>
        </w:rPr>
        <w:t xml:space="preserve"> </w:t>
      </w:r>
      <w:r w:rsidRPr="005B22EB">
        <w:rPr>
          <w:sz w:val="24"/>
          <w:szCs w:val="24"/>
        </w:rPr>
        <w:t>when</w:t>
      </w:r>
      <w:r w:rsidRPr="005B22EB">
        <w:rPr>
          <w:spacing w:val="-7"/>
          <w:sz w:val="24"/>
          <w:szCs w:val="24"/>
        </w:rPr>
        <w:t xml:space="preserve"> </w:t>
      </w:r>
      <w:r w:rsidRPr="005B22EB">
        <w:rPr>
          <w:sz w:val="24"/>
          <w:szCs w:val="24"/>
        </w:rPr>
        <w:t>submitted</w:t>
      </w:r>
      <w:r w:rsidRPr="005B22EB">
        <w:rPr>
          <w:spacing w:val="-6"/>
          <w:sz w:val="24"/>
          <w:szCs w:val="24"/>
        </w:rPr>
        <w:t xml:space="preserve"> </w:t>
      </w:r>
      <w:r w:rsidRPr="005B22EB">
        <w:rPr>
          <w:sz w:val="24"/>
          <w:szCs w:val="24"/>
        </w:rPr>
        <w:t>to</w:t>
      </w:r>
      <w:r w:rsidRPr="005B22EB">
        <w:rPr>
          <w:spacing w:val="-7"/>
          <w:sz w:val="24"/>
          <w:szCs w:val="24"/>
        </w:rPr>
        <w:t xml:space="preserve"> </w:t>
      </w:r>
      <w:r w:rsidRPr="005B22EB">
        <w:rPr>
          <w:sz w:val="24"/>
          <w:szCs w:val="24"/>
        </w:rPr>
        <w:t>the</w:t>
      </w:r>
      <w:r w:rsidRPr="005B22EB">
        <w:rPr>
          <w:spacing w:val="-7"/>
          <w:sz w:val="24"/>
          <w:szCs w:val="24"/>
        </w:rPr>
        <w:t xml:space="preserve"> </w:t>
      </w:r>
      <w:r w:rsidR="00E3481A" w:rsidRPr="005B22EB">
        <w:rPr>
          <w:sz w:val="24"/>
          <w:szCs w:val="24"/>
        </w:rPr>
        <w:t>Town</w:t>
      </w:r>
      <w:r w:rsidRPr="005B22EB">
        <w:rPr>
          <w:spacing w:val="-6"/>
          <w:sz w:val="24"/>
          <w:szCs w:val="24"/>
        </w:rPr>
        <w:t xml:space="preserve"> </w:t>
      </w:r>
      <w:r w:rsidRPr="005B22EB">
        <w:rPr>
          <w:sz w:val="24"/>
          <w:szCs w:val="24"/>
        </w:rPr>
        <w:t>Council</w:t>
      </w:r>
      <w:r w:rsidRPr="005B22EB">
        <w:rPr>
          <w:spacing w:val="-6"/>
          <w:sz w:val="24"/>
          <w:szCs w:val="24"/>
        </w:rPr>
        <w:t xml:space="preserve"> </w:t>
      </w:r>
      <w:r w:rsidRPr="005B22EB">
        <w:rPr>
          <w:sz w:val="24"/>
          <w:szCs w:val="24"/>
        </w:rPr>
        <w:t>for approval shall be accompanied by a statement in the following form:</w:t>
      </w:r>
      <w:r w:rsidR="001C34D9" w:rsidRPr="005B22EB">
        <w:t xml:space="preserve"> </w:t>
      </w:r>
    </w:p>
    <w:p w14:paraId="58C599D7" w14:textId="77777777" w:rsidR="001C34D9" w:rsidRPr="0089710C" w:rsidRDefault="001C34D9" w:rsidP="0056369B">
      <w:pPr>
        <w:tabs>
          <w:tab w:val="left" w:pos="580"/>
        </w:tabs>
        <w:ind w:right="116"/>
        <w:rPr>
          <w:sz w:val="24"/>
          <w:szCs w:val="24"/>
        </w:rPr>
      </w:pPr>
    </w:p>
    <w:p w14:paraId="2091D2C7" w14:textId="2F3D4386" w:rsidR="003D59C7" w:rsidRPr="005B22EB" w:rsidRDefault="000774CC" w:rsidP="0056369B">
      <w:pPr>
        <w:pStyle w:val="ListParagraph"/>
        <w:numPr>
          <w:ilvl w:val="1"/>
          <w:numId w:val="3"/>
        </w:numPr>
        <w:tabs>
          <w:tab w:val="left" w:pos="1119"/>
          <w:tab w:val="left" w:pos="8415"/>
          <w:tab w:val="left" w:pos="9790"/>
        </w:tabs>
        <w:spacing w:before="90"/>
        <w:ind w:left="1119" w:hanging="479"/>
        <w:jc w:val="left"/>
        <w:rPr>
          <w:sz w:val="24"/>
          <w:szCs w:val="24"/>
        </w:rPr>
      </w:pPr>
      <w:r w:rsidRPr="005B22EB">
        <w:rPr>
          <w:sz w:val="24"/>
          <w:szCs w:val="24"/>
        </w:rPr>
        <w:t>Maximum</w:t>
      </w:r>
      <w:r w:rsidRPr="005B22EB">
        <w:rPr>
          <w:spacing w:val="-4"/>
          <w:sz w:val="24"/>
          <w:szCs w:val="24"/>
        </w:rPr>
        <w:t xml:space="preserve"> </w:t>
      </w:r>
      <w:r w:rsidRPr="005B22EB">
        <w:rPr>
          <w:sz w:val="24"/>
          <w:szCs w:val="24"/>
        </w:rPr>
        <w:t>amount</w:t>
      </w:r>
      <w:r w:rsidRPr="005B22EB">
        <w:rPr>
          <w:spacing w:val="-4"/>
          <w:sz w:val="24"/>
          <w:szCs w:val="24"/>
        </w:rPr>
        <w:t xml:space="preserve"> </w:t>
      </w:r>
      <w:r w:rsidRPr="005B22EB">
        <w:rPr>
          <w:sz w:val="24"/>
          <w:szCs w:val="24"/>
        </w:rPr>
        <w:t>of</w:t>
      </w:r>
      <w:r w:rsidRPr="005B22EB">
        <w:rPr>
          <w:spacing w:val="-3"/>
          <w:sz w:val="24"/>
          <w:szCs w:val="24"/>
        </w:rPr>
        <w:t xml:space="preserve"> </w:t>
      </w:r>
      <w:r w:rsidRPr="005B22EB">
        <w:rPr>
          <w:sz w:val="24"/>
          <w:szCs w:val="24"/>
        </w:rPr>
        <w:t xml:space="preserve">financing </w:t>
      </w:r>
      <w:del w:id="497" w:author="Matt Spuck" w:date="2023-11-17T14:54:00Z">
        <w:r w:rsidRPr="005B22EB" w:rsidDel="00EC3AE1">
          <w:rPr>
            <w:spacing w:val="-2"/>
            <w:sz w:val="24"/>
            <w:szCs w:val="24"/>
          </w:rPr>
          <w:delText>sought</w:delText>
        </w:r>
      </w:del>
      <w:ins w:id="498" w:author="Matt Spuck" w:date="2023-11-17T14:54:00Z">
        <w:r w:rsidR="00EC3AE1" w:rsidRPr="005B22EB">
          <w:rPr>
            <w:spacing w:val="-2"/>
            <w:sz w:val="24"/>
            <w:szCs w:val="24"/>
          </w:rPr>
          <w:t>sought.</w:t>
        </w:r>
      </w:ins>
    </w:p>
    <w:p w14:paraId="6B51100E" w14:textId="06B0D195" w:rsidR="004101D6" w:rsidRPr="004101D6" w:rsidRDefault="000774CC" w:rsidP="0056369B">
      <w:pPr>
        <w:pStyle w:val="ListParagraph"/>
        <w:numPr>
          <w:ilvl w:val="1"/>
          <w:numId w:val="3"/>
        </w:numPr>
        <w:tabs>
          <w:tab w:val="left" w:pos="1120"/>
          <w:tab w:val="left" w:pos="8415"/>
          <w:tab w:val="left" w:pos="9790"/>
        </w:tabs>
        <w:spacing w:before="105"/>
        <w:ind w:right="508"/>
        <w:jc w:val="left"/>
        <w:rPr>
          <w:sz w:val="24"/>
          <w:szCs w:val="24"/>
        </w:rPr>
      </w:pPr>
      <w:r w:rsidRPr="005B22EB">
        <w:rPr>
          <w:sz w:val="24"/>
          <w:szCs w:val="24"/>
        </w:rPr>
        <w:t xml:space="preserve">Estimated taxable value of the facility's real property to be </w:t>
      </w:r>
      <w:del w:id="499" w:author="Matt Spuck" w:date="2023-11-17T14:54:00Z">
        <w:r w:rsidRPr="005B22EB" w:rsidDel="00EC3AE1">
          <w:rPr>
            <w:sz w:val="24"/>
            <w:szCs w:val="24"/>
          </w:rPr>
          <w:delText>constructed</w:delText>
        </w:r>
      </w:del>
      <w:ins w:id="500" w:author="Matt Spuck" w:date="2023-11-17T14:54:00Z">
        <w:r w:rsidR="00EC3AE1" w:rsidRPr="005B22EB">
          <w:rPr>
            <w:sz w:val="24"/>
            <w:szCs w:val="24"/>
          </w:rPr>
          <w:t>constructed.</w:t>
        </w:r>
      </w:ins>
    </w:p>
    <w:p w14:paraId="32C5A006" w14:textId="2B2D70D2" w:rsidR="003D59C7" w:rsidRPr="005B22EB" w:rsidRDefault="000774CC" w:rsidP="0056369B">
      <w:pPr>
        <w:pStyle w:val="ListParagraph"/>
        <w:numPr>
          <w:ilvl w:val="1"/>
          <w:numId w:val="3"/>
        </w:numPr>
        <w:tabs>
          <w:tab w:val="left" w:pos="1119"/>
          <w:tab w:val="left" w:pos="8415"/>
          <w:tab w:val="left" w:pos="9790"/>
        </w:tabs>
        <w:spacing w:before="105"/>
        <w:ind w:left="1119" w:hanging="479"/>
        <w:jc w:val="left"/>
        <w:rPr>
          <w:sz w:val="24"/>
          <w:szCs w:val="24"/>
        </w:rPr>
      </w:pPr>
      <w:r w:rsidRPr="005B22EB">
        <w:rPr>
          <w:sz w:val="24"/>
          <w:szCs w:val="24"/>
        </w:rPr>
        <w:t>Estimated</w:t>
      </w:r>
      <w:r w:rsidRPr="005B22EB">
        <w:rPr>
          <w:spacing w:val="-3"/>
          <w:sz w:val="24"/>
          <w:szCs w:val="24"/>
        </w:rPr>
        <w:t xml:space="preserve"> </w:t>
      </w:r>
      <w:r w:rsidRPr="005B22EB">
        <w:rPr>
          <w:sz w:val="24"/>
          <w:szCs w:val="24"/>
        </w:rPr>
        <w:t>real property</w:t>
      </w:r>
      <w:r w:rsidRPr="005B22EB">
        <w:rPr>
          <w:spacing w:val="-1"/>
          <w:sz w:val="24"/>
          <w:szCs w:val="24"/>
        </w:rPr>
        <w:t xml:space="preserve"> </w:t>
      </w:r>
      <w:r w:rsidRPr="005B22EB">
        <w:rPr>
          <w:sz w:val="24"/>
          <w:szCs w:val="24"/>
        </w:rPr>
        <w:t>tax</w:t>
      </w:r>
      <w:r w:rsidRPr="005B22EB">
        <w:rPr>
          <w:spacing w:val="-1"/>
          <w:sz w:val="24"/>
          <w:szCs w:val="24"/>
        </w:rPr>
        <w:t xml:space="preserve"> </w:t>
      </w:r>
      <w:r w:rsidRPr="005B22EB">
        <w:rPr>
          <w:sz w:val="24"/>
          <w:szCs w:val="24"/>
        </w:rPr>
        <w:t>per</w:t>
      </w:r>
      <w:r w:rsidRPr="005B22EB">
        <w:rPr>
          <w:spacing w:val="-1"/>
          <w:sz w:val="24"/>
          <w:szCs w:val="24"/>
        </w:rPr>
        <w:t xml:space="preserve"> </w:t>
      </w:r>
      <w:r w:rsidRPr="005B22EB">
        <w:rPr>
          <w:sz w:val="24"/>
          <w:szCs w:val="24"/>
        </w:rPr>
        <w:t>year</w:t>
      </w:r>
      <w:r w:rsidRPr="005B22EB">
        <w:rPr>
          <w:spacing w:val="-1"/>
          <w:sz w:val="24"/>
          <w:szCs w:val="24"/>
        </w:rPr>
        <w:t xml:space="preserve"> </w:t>
      </w:r>
      <w:r w:rsidRPr="005B22EB">
        <w:rPr>
          <w:sz w:val="24"/>
          <w:szCs w:val="24"/>
        </w:rPr>
        <w:t>using</w:t>
      </w:r>
      <w:r w:rsidRPr="005B22EB">
        <w:rPr>
          <w:spacing w:val="-1"/>
          <w:sz w:val="24"/>
          <w:szCs w:val="24"/>
        </w:rPr>
        <w:t xml:space="preserve"> </w:t>
      </w:r>
      <w:r w:rsidRPr="005B22EB">
        <w:rPr>
          <w:sz w:val="24"/>
          <w:szCs w:val="24"/>
        </w:rPr>
        <w:t>present</w:t>
      </w:r>
      <w:r w:rsidRPr="005B22EB">
        <w:rPr>
          <w:spacing w:val="1"/>
          <w:sz w:val="24"/>
          <w:szCs w:val="24"/>
        </w:rPr>
        <w:t xml:space="preserve"> </w:t>
      </w:r>
      <w:r w:rsidRPr="005B22EB">
        <w:rPr>
          <w:sz w:val="24"/>
          <w:szCs w:val="24"/>
        </w:rPr>
        <w:t>tax</w:t>
      </w:r>
      <w:r w:rsidRPr="005B22EB">
        <w:rPr>
          <w:spacing w:val="-1"/>
          <w:sz w:val="24"/>
          <w:szCs w:val="24"/>
        </w:rPr>
        <w:t xml:space="preserve"> </w:t>
      </w:r>
      <w:del w:id="501" w:author="Matt Spuck" w:date="2023-11-17T14:54:00Z">
        <w:r w:rsidRPr="005B22EB" w:rsidDel="00EC3AE1">
          <w:rPr>
            <w:spacing w:val="-2"/>
            <w:sz w:val="24"/>
            <w:szCs w:val="24"/>
          </w:rPr>
          <w:delText>rates</w:delText>
        </w:r>
      </w:del>
      <w:ins w:id="502" w:author="Matt Spuck" w:date="2023-11-17T14:54:00Z">
        <w:r w:rsidR="00EC3AE1" w:rsidRPr="005B22EB">
          <w:rPr>
            <w:spacing w:val="-2"/>
            <w:sz w:val="24"/>
            <w:szCs w:val="24"/>
          </w:rPr>
          <w:t>rates.</w:t>
        </w:r>
      </w:ins>
    </w:p>
    <w:p w14:paraId="6298CCE9" w14:textId="743B3234" w:rsidR="003D59C7" w:rsidRPr="005B22EB" w:rsidRDefault="000774CC" w:rsidP="0056369B">
      <w:pPr>
        <w:pStyle w:val="ListParagraph"/>
        <w:numPr>
          <w:ilvl w:val="1"/>
          <w:numId w:val="3"/>
        </w:numPr>
        <w:tabs>
          <w:tab w:val="left" w:pos="1119"/>
          <w:tab w:val="left" w:pos="8415"/>
          <w:tab w:val="left" w:pos="9790"/>
        </w:tabs>
        <w:spacing w:before="105"/>
        <w:ind w:left="1119" w:hanging="479"/>
        <w:jc w:val="left"/>
        <w:rPr>
          <w:sz w:val="24"/>
          <w:szCs w:val="24"/>
        </w:rPr>
      </w:pPr>
      <w:r w:rsidRPr="005B22EB">
        <w:rPr>
          <w:sz w:val="24"/>
          <w:szCs w:val="24"/>
        </w:rPr>
        <w:t>Estimated</w:t>
      </w:r>
      <w:r w:rsidRPr="005B22EB">
        <w:rPr>
          <w:spacing w:val="-2"/>
          <w:sz w:val="24"/>
          <w:szCs w:val="24"/>
        </w:rPr>
        <w:t xml:space="preserve"> </w:t>
      </w:r>
      <w:r w:rsidRPr="005B22EB">
        <w:rPr>
          <w:sz w:val="24"/>
          <w:szCs w:val="24"/>
        </w:rPr>
        <w:t>personal property</w:t>
      </w:r>
      <w:r w:rsidRPr="005B22EB">
        <w:rPr>
          <w:spacing w:val="-2"/>
          <w:sz w:val="24"/>
          <w:szCs w:val="24"/>
        </w:rPr>
        <w:t xml:space="preserve"> </w:t>
      </w:r>
      <w:r w:rsidRPr="005B22EB">
        <w:rPr>
          <w:sz w:val="24"/>
          <w:szCs w:val="24"/>
        </w:rPr>
        <w:t>tax</w:t>
      </w:r>
      <w:r w:rsidRPr="005B22EB">
        <w:rPr>
          <w:spacing w:val="-1"/>
          <w:sz w:val="24"/>
          <w:szCs w:val="24"/>
        </w:rPr>
        <w:t xml:space="preserve"> </w:t>
      </w:r>
      <w:r w:rsidRPr="005B22EB">
        <w:rPr>
          <w:sz w:val="24"/>
          <w:szCs w:val="24"/>
        </w:rPr>
        <w:t>per</w:t>
      </w:r>
      <w:r w:rsidRPr="005B22EB">
        <w:rPr>
          <w:spacing w:val="-2"/>
          <w:sz w:val="24"/>
          <w:szCs w:val="24"/>
        </w:rPr>
        <w:t xml:space="preserve"> </w:t>
      </w:r>
      <w:r w:rsidRPr="005B22EB">
        <w:rPr>
          <w:sz w:val="24"/>
          <w:szCs w:val="24"/>
        </w:rPr>
        <w:t>year</w:t>
      </w:r>
      <w:r w:rsidRPr="005B22EB">
        <w:rPr>
          <w:spacing w:val="-1"/>
          <w:sz w:val="24"/>
          <w:szCs w:val="24"/>
        </w:rPr>
        <w:t xml:space="preserve"> </w:t>
      </w:r>
      <w:r w:rsidRPr="005B22EB">
        <w:rPr>
          <w:sz w:val="24"/>
          <w:szCs w:val="24"/>
        </w:rPr>
        <w:t>using</w:t>
      </w:r>
      <w:r w:rsidRPr="005B22EB">
        <w:rPr>
          <w:spacing w:val="-2"/>
          <w:sz w:val="24"/>
          <w:szCs w:val="24"/>
        </w:rPr>
        <w:t xml:space="preserve"> </w:t>
      </w:r>
      <w:r w:rsidRPr="005B22EB">
        <w:rPr>
          <w:sz w:val="24"/>
          <w:szCs w:val="24"/>
        </w:rPr>
        <w:t>present</w:t>
      </w:r>
      <w:r w:rsidRPr="005B22EB">
        <w:rPr>
          <w:spacing w:val="1"/>
          <w:sz w:val="24"/>
          <w:szCs w:val="24"/>
        </w:rPr>
        <w:t xml:space="preserve"> </w:t>
      </w:r>
      <w:r w:rsidRPr="005B22EB">
        <w:rPr>
          <w:sz w:val="24"/>
          <w:szCs w:val="24"/>
        </w:rPr>
        <w:t>tax</w:t>
      </w:r>
      <w:r w:rsidRPr="005B22EB">
        <w:rPr>
          <w:spacing w:val="-1"/>
          <w:sz w:val="24"/>
          <w:szCs w:val="24"/>
        </w:rPr>
        <w:t xml:space="preserve"> </w:t>
      </w:r>
      <w:del w:id="503" w:author="Matt Spuck" w:date="2023-11-17T14:54:00Z">
        <w:r w:rsidRPr="005B22EB" w:rsidDel="00EC3AE1">
          <w:rPr>
            <w:spacing w:val="-2"/>
            <w:sz w:val="24"/>
            <w:szCs w:val="24"/>
          </w:rPr>
          <w:delText>rates</w:delText>
        </w:r>
      </w:del>
      <w:ins w:id="504" w:author="Matt Spuck" w:date="2023-11-17T14:54:00Z">
        <w:r w:rsidR="00EC3AE1" w:rsidRPr="005B22EB">
          <w:rPr>
            <w:spacing w:val="-2"/>
            <w:sz w:val="24"/>
            <w:szCs w:val="24"/>
          </w:rPr>
          <w:t>rates.</w:t>
        </w:r>
      </w:ins>
    </w:p>
    <w:p w14:paraId="01D7A7AF" w14:textId="1A9AE343" w:rsidR="003D59C7" w:rsidRPr="005B22EB" w:rsidRDefault="000774CC" w:rsidP="0056369B">
      <w:pPr>
        <w:pStyle w:val="ListParagraph"/>
        <w:numPr>
          <w:ilvl w:val="1"/>
          <w:numId w:val="3"/>
        </w:numPr>
        <w:tabs>
          <w:tab w:val="left" w:pos="1119"/>
          <w:tab w:val="left" w:pos="1600"/>
          <w:tab w:val="left" w:pos="8415"/>
          <w:tab w:val="left" w:pos="9790"/>
        </w:tabs>
        <w:spacing w:before="105"/>
        <w:ind w:left="1600" w:right="508" w:hanging="960"/>
        <w:jc w:val="left"/>
        <w:rPr>
          <w:sz w:val="24"/>
          <w:szCs w:val="24"/>
        </w:rPr>
      </w:pPr>
      <w:r w:rsidRPr="005B22EB">
        <w:rPr>
          <w:spacing w:val="-6"/>
          <w:sz w:val="24"/>
          <w:szCs w:val="24"/>
        </w:rPr>
        <w:t>a.</w:t>
      </w:r>
      <w:r w:rsidRPr="005B22EB">
        <w:rPr>
          <w:sz w:val="24"/>
          <w:szCs w:val="24"/>
        </w:rPr>
        <w:tab/>
        <w:t>Estimated dollar value per year of goods that will be purchased from</w:t>
      </w:r>
      <w:r w:rsidR="00A27E5B">
        <w:rPr>
          <w:sz w:val="24"/>
          <w:szCs w:val="24"/>
        </w:rPr>
        <w:t xml:space="preserve"> </w:t>
      </w:r>
      <w:r w:rsidRPr="005B22EB">
        <w:rPr>
          <w:sz w:val="24"/>
          <w:szCs w:val="24"/>
        </w:rPr>
        <w:t>Virginia companies within the locality</w:t>
      </w:r>
      <w:ins w:id="505" w:author="Matt Spuck" w:date="2023-11-17T14:54:00Z">
        <w:r w:rsidR="00EC3AE1">
          <w:rPr>
            <w:sz w:val="24"/>
            <w:szCs w:val="24"/>
          </w:rPr>
          <w:t>.</w:t>
        </w:r>
      </w:ins>
    </w:p>
    <w:p w14:paraId="49489FFE" w14:textId="58174CDC" w:rsidR="003D59C7" w:rsidRPr="005B22EB" w:rsidRDefault="000774CC" w:rsidP="0056369B">
      <w:pPr>
        <w:pStyle w:val="ListParagraph"/>
        <w:numPr>
          <w:ilvl w:val="2"/>
          <w:numId w:val="3"/>
        </w:numPr>
        <w:tabs>
          <w:tab w:val="left" w:pos="1600"/>
          <w:tab w:val="left" w:pos="8415"/>
          <w:tab w:val="left" w:pos="9790"/>
        </w:tabs>
        <w:spacing w:before="105"/>
        <w:ind w:right="508"/>
        <w:jc w:val="left"/>
        <w:rPr>
          <w:sz w:val="24"/>
          <w:szCs w:val="24"/>
        </w:rPr>
      </w:pPr>
      <w:r w:rsidRPr="005B22EB">
        <w:rPr>
          <w:sz w:val="24"/>
          <w:szCs w:val="24"/>
        </w:rPr>
        <w:t>Estimated dollar value per year of goods that will be purchased from</w:t>
      </w:r>
      <w:r w:rsidR="00C91097">
        <w:rPr>
          <w:sz w:val="24"/>
          <w:szCs w:val="24"/>
        </w:rPr>
        <w:t xml:space="preserve"> </w:t>
      </w:r>
      <w:r w:rsidRPr="005B22EB">
        <w:rPr>
          <w:sz w:val="24"/>
          <w:szCs w:val="24"/>
        </w:rPr>
        <w:t xml:space="preserve">non-Virginia companies within the </w:t>
      </w:r>
      <w:del w:id="506" w:author="Matt Spuck" w:date="2023-11-17T14:54:00Z">
        <w:r w:rsidRPr="005B22EB" w:rsidDel="00EC3AE1">
          <w:rPr>
            <w:sz w:val="24"/>
            <w:szCs w:val="24"/>
          </w:rPr>
          <w:delText>locality</w:delText>
        </w:r>
      </w:del>
      <w:ins w:id="507" w:author="Matt Spuck" w:date="2023-11-17T14:54:00Z">
        <w:r w:rsidR="00EC3AE1" w:rsidRPr="005B22EB">
          <w:rPr>
            <w:sz w:val="24"/>
            <w:szCs w:val="24"/>
          </w:rPr>
          <w:t>locality.</w:t>
        </w:r>
      </w:ins>
    </w:p>
    <w:p w14:paraId="022EAEB1" w14:textId="186F89DE" w:rsidR="003D59C7" w:rsidRPr="005B22EB" w:rsidRDefault="000774CC" w:rsidP="0056369B">
      <w:pPr>
        <w:pStyle w:val="ListParagraph"/>
        <w:numPr>
          <w:ilvl w:val="2"/>
          <w:numId w:val="3"/>
        </w:numPr>
        <w:tabs>
          <w:tab w:val="left" w:pos="1600"/>
          <w:tab w:val="left" w:pos="8415"/>
          <w:tab w:val="left" w:pos="9790"/>
        </w:tabs>
        <w:spacing w:before="105"/>
        <w:ind w:right="508"/>
        <w:jc w:val="left"/>
        <w:rPr>
          <w:sz w:val="24"/>
          <w:szCs w:val="24"/>
        </w:rPr>
      </w:pPr>
      <w:r w:rsidRPr="005B22EB">
        <w:rPr>
          <w:sz w:val="24"/>
          <w:szCs w:val="24"/>
        </w:rPr>
        <w:t>Estimated dollar value per year of services that will be purchased</w:t>
      </w:r>
      <w:r w:rsidR="00943B25">
        <w:rPr>
          <w:sz w:val="24"/>
          <w:szCs w:val="24"/>
        </w:rPr>
        <w:t xml:space="preserve"> </w:t>
      </w:r>
      <w:r w:rsidRPr="005B22EB">
        <w:rPr>
          <w:sz w:val="24"/>
          <w:szCs w:val="24"/>
        </w:rPr>
        <w:t>from Virginia companies within the locality</w:t>
      </w:r>
      <w:ins w:id="508" w:author="Matt Spuck" w:date="2023-11-17T14:54:00Z">
        <w:r w:rsidR="00EC3AE1">
          <w:rPr>
            <w:sz w:val="24"/>
            <w:szCs w:val="24"/>
          </w:rPr>
          <w:t>.</w:t>
        </w:r>
      </w:ins>
    </w:p>
    <w:p w14:paraId="53F0777E" w14:textId="32C3219E" w:rsidR="003D59C7" w:rsidRPr="005B22EB" w:rsidRDefault="000774CC" w:rsidP="0056369B">
      <w:pPr>
        <w:pStyle w:val="ListParagraph"/>
        <w:numPr>
          <w:ilvl w:val="2"/>
          <w:numId w:val="3"/>
        </w:numPr>
        <w:tabs>
          <w:tab w:val="left" w:pos="1600"/>
          <w:tab w:val="left" w:pos="8415"/>
          <w:tab w:val="left" w:pos="9790"/>
        </w:tabs>
        <w:spacing w:before="105"/>
        <w:ind w:right="508"/>
        <w:jc w:val="left"/>
        <w:rPr>
          <w:sz w:val="24"/>
          <w:szCs w:val="24"/>
        </w:rPr>
      </w:pPr>
      <w:r w:rsidRPr="005B22EB">
        <w:rPr>
          <w:sz w:val="24"/>
          <w:szCs w:val="24"/>
        </w:rPr>
        <w:lastRenderedPageBreak/>
        <w:t>Estimated dollar value per year of services that will be purchased</w:t>
      </w:r>
      <w:r w:rsidR="00943B25">
        <w:rPr>
          <w:sz w:val="24"/>
          <w:szCs w:val="24"/>
        </w:rPr>
        <w:t xml:space="preserve"> </w:t>
      </w:r>
      <w:r w:rsidRPr="005B22EB">
        <w:rPr>
          <w:sz w:val="24"/>
          <w:szCs w:val="24"/>
        </w:rPr>
        <w:t>from non-Virginia companies within the locality</w:t>
      </w:r>
      <w:ins w:id="509" w:author="Matt Spuck" w:date="2023-11-17T14:55:00Z">
        <w:r w:rsidR="00EC3AE1">
          <w:rPr>
            <w:sz w:val="24"/>
            <w:szCs w:val="24"/>
          </w:rPr>
          <w:t>.</w:t>
        </w:r>
      </w:ins>
    </w:p>
    <w:p w14:paraId="4B2509A5" w14:textId="70B95B9F" w:rsidR="003D59C7" w:rsidRPr="005B22EB" w:rsidRDefault="000774CC" w:rsidP="0056369B">
      <w:pPr>
        <w:pStyle w:val="ListParagraph"/>
        <w:numPr>
          <w:ilvl w:val="1"/>
          <w:numId w:val="3"/>
        </w:numPr>
        <w:tabs>
          <w:tab w:val="left" w:pos="1119"/>
          <w:tab w:val="left" w:pos="8415"/>
          <w:tab w:val="left" w:pos="9790"/>
        </w:tabs>
        <w:spacing w:before="105"/>
        <w:ind w:left="1119" w:hanging="479"/>
        <w:jc w:val="left"/>
        <w:rPr>
          <w:sz w:val="24"/>
          <w:szCs w:val="24"/>
        </w:rPr>
      </w:pPr>
      <w:r w:rsidRPr="005B22EB">
        <w:rPr>
          <w:sz w:val="24"/>
          <w:szCs w:val="24"/>
        </w:rPr>
        <w:t>Estimated</w:t>
      </w:r>
      <w:r w:rsidRPr="005B22EB">
        <w:rPr>
          <w:spacing w:val="-1"/>
          <w:sz w:val="24"/>
          <w:szCs w:val="24"/>
        </w:rPr>
        <w:t xml:space="preserve"> </w:t>
      </w:r>
      <w:r w:rsidRPr="005B22EB">
        <w:rPr>
          <w:sz w:val="24"/>
          <w:szCs w:val="24"/>
        </w:rPr>
        <w:t>number</w:t>
      </w:r>
      <w:r w:rsidRPr="005B22EB">
        <w:rPr>
          <w:spacing w:val="-1"/>
          <w:sz w:val="24"/>
          <w:szCs w:val="24"/>
        </w:rPr>
        <w:t xml:space="preserve"> </w:t>
      </w:r>
      <w:r w:rsidRPr="005B22EB">
        <w:rPr>
          <w:sz w:val="24"/>
          <w:szCs w:val="24"/>
        </w:rPr>
        <w:t>of</w:t>
      </w:r>
      <w:r w:rsidRPr="005B22EB">
        <w:rPr>
          <w:spacing w:val="-1"/>
          <w:sz w:val="24"/>
          <w:szCs w:val="24"/>
        </w:rPr>
        <w:t xml:space="preserve"> </w:t>
      </w:r>
      <w:r w:rsidRPr="005B22EB">
        <w:rPr>
          <w:sz w:val="24"/>
          <w:szCs w:val="24"/>
        </w:rPr>
        <w:t>regular employees</w:t>
      </w:r>
      <w:r w:rsidRPr="005B22EB">
        <w:rPr>
          <w:spacing w:val="-1"/>
          <w:sz w:val="24"/>
          <w:szCs w:val="24"/>
        </w:rPr>
        <w:t xml:space="preserve"> </w:t>
      </w:r>
      <w:r w:rsidRPr="005B22EB">
        <w:rPr>
          <w:sz w:val="24"/>
          <w:szCs w:val="24"/>
        </w:rPr>
        <w:t>on</w:t>
      </w:r>
      <w:r w:rsidRPr="005B22EB">
        <w:rPr>
          <w:spacing w:val="-1"/>
          <w:sz w:val="24"/>
          <w:szCs w:val="24"/>
        </w:rPr>
        <w:t xml:space="preserve"> </w:t>
      </w:r>
      <w:r w:rsidR="00FE512D">
        <w:rPr>
          <w:spacing w:val="-1"/>
          <w:sz w:val="24"/>
          <w:szCs w:val="24"/>
        </w:rPr>
        <w:t xml:space="preserve">a </w:t>
      </w:r>
      <w:r w:rsidR="00943B25">
        <w:rPr>
          <w:sz w:val="24"/>
          <w:szCs w:val="24"/>
        </w:rPr>
        <w:t>year-round</w:t>
      </w:r>
      <w:r w:rsidRPr="005B22EB">
        <w:rPr>
          <w:spacing w:val="-1"/>
          <w:sz w:val="24"/>
          <w:szCs w:val="24"/>
        </w:rPr>
        <w:t xml:space="preserve"> </w:t>
      </w:r>
      <w:r w:rsidRPr="005B22EB">
        <w:rPr>
          <w:spacing w:val="-2"/>
          <w:sz w:val="24"/>
          <w:szCs w:val="24"/>
        </w:rPr>
        <w:t>basis</w:t>
      </w:r>
    </w:p>
    <w:p w14:paraId="4B6C5D00" w14:textId="77777777" w:rsidR="00943B25" w:rsidRDefault="000774CC" w:rsidP="0056369B">
      <w:pPr>
        <w:pStyle w:val="ListParagraph"/>
        <w:numPr>
          <w:ilvl w:val="1"/>
          <w:numId w:val="3"/>
        </w:numPr>
        <w:tabs>
          <w:tab w:val="left" w:pos="1119"/>
          <w:tab w:val="left" w:pos="5056"/>
          <w:tab w:val="left" w:pos="8415"/>
          <w:tab w:val="left" w:pos="9790"/>
        </w:tabs>
        <w:spacing w:before="105" w:line="331" w:lineRule="auto"/>
        <w:ind w:left="5056" w:right="508" w:hanging="4416"/>
        <w:jc w:val="left"/>
        <w:rPr>
          <w:sz w:val="24"/>
          <w:szCs w:val="24"/>
        </w:rPr>
      </w:pPr>
      <w:r w:rsidRPr="005B22EB">
        <w:rPr>
          <w:sz w:val="24"/>
          <w:szCs w:val="24"/>
        </w:rPr>
        <w:t>Average annual salary per employee</w:t>
      </w:r>
    </w:p>
    <w:p w14:paraId="27546F89" w14:textId="3CAAD1A1" w:rsidR="00943B25" w:rsidDel="000912BC" w:rsidRDefault="00943B25" w:rsidP="0056369B">
      <w:pPr>
        <w:tabs>
          <w:tab w:val="left" w:pos="1119"/>
          <w:tab w:val="left" w:pos="5056"/>
          <w:tab w:val="left" w:pos="8415"/>
          <w:tab w:val="left" w:pos="9790"/>
        </w:tabs>
        <w:spacing w:before="105" w:line="331" w:lineRule="auto"/>
        <w:ind w:right="508"/>
        <w:rPr>
          <w:del w:id="510" w:author="Matt Spuck" w:date="2023-11-16T09:58:00Z"/>
          <w:sz w:val="24"/>
          <w:szCs w:val="24"/>
        </w:rPr>
      </w:pPr>
    </w:p>
    <w:p w14:paraId="66EFECDC" w14:textId="1738962E" w:rsidR="003D59C7" w:rsidRPr="00FE512D" w:rsidRDefault="000774CC" w:rsidP="0056369B">
      <w:pPr>
        <w:tabs>
          <w:tab w:val="left" w:pos="1119"/>
          <w:tab w:val="left" w:pos="5056"/>
          <w:tab w:val="left" w:pos="8415"/>
          <w:tab w:val="left" w:pos="9790"/>
        </w:tabs>
        <w:spacing w:before="105" w:line="331" w:lineRule="auto"/>
        <w:ind w:left="640" w:right="508"/>
        <w:rPr>
          <w:sz w:val="24"/>
          <w:szCs w:val="24"/>
        </w:rPr>
      </w:pPr>
      <w:r w:rsidRPr="00FE512D">
        <w:rPr>
          <w:spacing w:val="-2"/>
          <w:sz w:val="24"/>
          <w:szCs w:val="24"/>
        </w:rPr>
        <w:t>Signature</w:t>
      </w:r>
    </w:p>
    <w:p w14:paraId="3AF4ADD9" w14:textId="1E9E0C1F" w:rsidR="003D59C7" w:rsidRPr="005B22EB" w:rsidRDefault="000774CC" w:rsidP="0056369B">
      <w:pPr>
        <w:pStyle w:val="BodyText"/>
        <w:spacing w:before="90"/>
        <w:ind w:left="640"/>
      </w:pPr>
      <w:r w:rsidRPr="005B22EB">
        <w:t xml:space="preserve">Authority </w:t>
      </w:r>
      <w:r w:rsidRPr="005B22EB">
        <w:rPr>
          <w:spacing w:val="-2"/>
        </w:rPr>
        <w:t>Chairman</w:t>
      </w:r>
    </w:p>
    <w:p w14:paraId="37989116" w14:textId="23BB2AC4" w:rsidR="003D59C7" w:rsidRPr="005B22EB" w:rsidRDefault="000774CC" w:rsidP="0056369B">
      <w:pPr>
        <w:pStyle w:val="BodyText"/>
        <w:spacing w:before="90"/>
        <w:ind w:left="640"/>
      </w:pPr>
      <w:r w:rsidRPr="005B22EB">
        <w:t>Name</w:t>
      </w:r>
      <w:r w:rsidRPr="005B22EB">
        <w:rPr>
          <w:spacing w:val="-5"/>
        </w:rPr>
        <w:t xml:space="preserve"> </w:t>
      </w:r>
      <w:r w:rsidRPr="005B22EB">
        <w:t>of</w:t>
      </w:r>
      <w:r w:rsidRPr="005B22EB">
        <w:rPr>
          <w:spacing w:val="-1"/>
        </w:rPr>
        <w:t xml:space="preserve"> </w:t>
      </w:r>
      <w:r w:rsidRPr="005B22EB">
        <w:rPr>
          <w:spacing w:val="-2"/>
        </w:rPr>
        <w:t>Authority</w:t>
      </w:r>
    </w:p>
    <w:p w14:paraId="7302DD2B" w14:textId="13A81D98" w:rsidR="003D59C7" w:rsidRPr="005B22EB" w:rsidRDefault="000774CC" w:rsidP="0056369B">
      <w:pPr>
        <w:pStyle w:val="BodyText"/>
        <w:spacing w:before="90"/>
        <w:ind w:left="640"/>
      </w:pPr>
      <w:r w:rsidRPr="005B22EB">
        <w:t>If</w:t>
      </w:r>
      <w:r w:rsidRPr="005B22EB">
        <w:rPr>
          <w:spacing w:val="37"/>
        </w:rPr>
        <w:t xml:space="preserve"> </w:t>
      </w:r>
      <w:r w:rsidRPr="005B22EB">
        <w:t>1</w:t>
      </w:r>
      <w:r w:rsidRPr="005B22EB">
        <w:rPr>
          <w:spacing w:val="37"/>
        </w:rPr>
        <w:t xml:space="preserve"> </w:t>
      </w:r>
      <w:r w:rsidRPr="005B22EB">
        <w:t>or</w:t>
      </w:r>
      <w:r w:rsidRPr="005B22EB">
        <w:rPr>
          <w:spacing w:val="37"/>
        </w:rPr>
        <w:t xml:space="preserve"> </w:t>
      </w:r>
      <w:r w:rsidRPr="005B22EB">
        <w:t>more</w:t>
      </w:r>
      <w:r w:rsidRPr="005B22EB">
        <w:rPr>
          <w:spacing w:val="37"/>
        </w:rPr>
        <w:t xml:space="preserve"> </w:t>
      </w:r>
      <w:r w:rsidRPr="005B22EB">
        <w:t>of</w:t>
      </w:r>
      <w:r w:rsidRPr="005B22EB">
        <w:rPr>
          <w:spacing w:val="37"/>
        </w:rPr>
        <w:t xml:space="preserve"> </w:t>
      </w:r>
      <w:r w:rsidRPr="005B22EB">
        <w:t>the</w:t>
      </w:r>
      <w:r w:rsidRPr="005B22EB">
        <w:rPr>
          <w:spacing w:val="37"/>
        </w:rPr>
        <w:t xml:space="preserve"> </w:t>
      </w:r>
      <w:r w:rsidRPr="005B22EB">
        <w:t>above</w:t>
      </w:r>
      <w:r w:rsidRPr="005B22EB">
        <w:rPr>
          <w:spacing w:val="37"/>
        </w:rPr>
        <w:t xml:space="preserve"> </w:t>
      </w:r>
      <w:del w:id="511" w:author="Matt Spuck" w:date="2023-11-17T14:55:00Z">
        <w:r w:rsidRPr="005B22EB" w:rsidDel="000C587C">
          <w:delText>questions</w:delText>
        </w:r>
      </w:del>
      <w:proofErr w:type="gramStart"/>
      <w:ins w:id="512" w:author="Matt Spuck" w:date="2023-11-17T14:55:00Z">
        <w:r w:rsidR="000C587C" w:rsidRPr="005B22EB">
          <w:t>questions</w:t>
        </w:r>
      </w:ins>
      <w:proofErr w:type="gramEnd"/>
      <w:r w:rsidRPr="005B22EB">
        <w:rPr>
          <w:spacing w:val="37"/>
        </w:rPr>
        <w:t xml:space="preserve"> </w:t>
      </w:r>
      <w:r w:rsidRPr="005B22EB">
        <w:t>do</w:t>
      </w:r>
      <w:r w:rsidRPr="005B22EB">
        <w:rPr>
          <w:spacing w:val="37"/>
        </w:rPr>
        <w:t xml:space="preserve"> </w:t>
      </w:r>
      <w:r w:rsidRPr="005B22EB">
        <w:t>not</w:t>
      </w:r>
      <w:r w:rsidRPr="005B22EB">
        <w:rPr>
          <w:spacing w:val="37"/>
        </w:rPr>
        <w:t xml:space="preserve"> </w:t>
      </w:r>
      <w:r w:rsidRPr="005B22EB">
        <w:t>apply</w:t>
      </w:r>
      <w:r w:rsidRPr="005B22EB">
        <w:rPr>
          <w:spacing w:val="37"/>
        </w:rPr>
        <w:t xml:space="preserve"> </w:t>
      </w:r>
      <w:r w:rsidRPr="005B22EB">
        <w:t>to</w:t>
      </w:r>
      <w:r w:rsidRPr="005B22EB">
        <w:rPr>
          <w:spacing w:val="37"/>
        </w:rPr>
        <w:t xml:space="preserve"> </w:t>
      </w:r>
      <w:r w:rsidRPr="005B22EB">
        <w:t>the</w:t>
      </w:r>
      <w:r w:rsidRPr="005B22EB">
        <w:rPr>
          <w:spacing w:val="37"/>
        </w:rPr>
        <w:t xml:space="preserve"> </w:t>
      </w:r>
      <w:r w:rsidRPr="005B22EB">
        <w:t>facility</w:t>
      </w:r>
      <w:r w:rsidRPr="005B22EB">
        <w:rPr>
          <w:spacing w:val="38"/>
        </w:rPr>
        <w:t xml:space="preserve"> </w:t>
      </w:r>
      <w:r w:rsidR="00DB08FE" w:rsidRPr="005B22EB">
        <w:t>indicated</w:t>
      </w:r>
      <w:r w:rsidRPr="005B22EB">
        <w:rPr>
          <w:spacing w:val="38"/>
        </w:rPr>
        <w:t xml:space="preserve"> </w:t>
      </w:r>
      <w:r w:rsidRPr="005B22EB">
        <w:t>by</w:t>
      </w:r>
      <w:r w:rsidRPr="005B22EB">
        <w:rPr>
          <w:spacing w:val="37"/>
        </w:rPr>
        <w:t xml:space="preserve"> </w:t>
      </w:r>
      <w:r w:rsidRPr="005B22EB">
        <w:t>writing</w:t>
      </w:r>
      <w:r w:rsidRPr="005B22EB">
        <w:rPr>
          <w:spacing w:val="37"/>
        </w:rPr>
        <w:t xml:space="preserve"> </w:t>
      </w:r>
      <w:r w:rsidRPr="005B22EB">
        <w:t>N/A</w:t>
      </w:r>
      <w:r w:rsidRPr="005B22EB">
        <w:rPr>
          <w:spacing w:val="37"/>
        </w:rPr>
        <w:t xml:space="preserve"> </w:t>
      </w:r>
      <w:r w:rsidRPr="005B22EB">
        <w:t>(not applicable) on the appropriate line.</w:t>
      </w:r>
    </w:p>
    <w:p w14:paraId="4FEBB534" w14:textId="77777777" w:rsidR="003D59C7" w:rsidRPr="005B22EB" w:rsidRDefault="003D59C7" w:rsidP="0056369B">
      <w:pPr>
        <w:pStyle w:val="BodyText"/>
        <w:spacing w:before="10"/>
      </w:pPr>
    </w:p>
    <w:p w14:paraId="52A3FDBE" w14:textId="318DA75F" w:rsidR="003D59C7" w:rsidRPr="005B22EB" w:rsidRDefault="000774CC" w:rsidP="0056369B">
      <w:pPr>
        <w:pStyle w:val="ListParagraph"/>
        <w:numPr>
          <w:ilvl w:val="0"/>
          <w:numId w:val="3"/>
        </w:numPr>
        <w:tabs>
          <w:tab w:val="left" w:pos="580"/>
        </w:tabs>
        <w:spacing w:before="0"/>
        <w:ind w:right="116"/>
        <w:jc w:val="left"/>
        <w:rPr>
          <w:sz w:val="24"/>
          <w:szCs w:val="24"/>
        </w:rPr>
      </w:pPr>
      <w:r w:rsidRPr="005B22EB">
        <w:rPr>
          <w:sz w:val="24"/>
          <w:szCs w:val="24"/>
        </w:rPr>
        <w:t>The provisions of</w:t>
      </w:r>
      <w:r w:rsidRPr="00DE6108">
        <w:rPr>
          <w:spacing w:val="-1"/>
          <w:sz w:val="24"/>
          <w:szCs w:val="24"/>
        </w:rPr>
        <w:t xml:space="preserve"> </w:t>
      </w:r>
      <w:r w:rsidRPr="005B22EB">
        <w:rPr>
          <w:sz w:val="24"/>
          <w:szCs w:val="24"/>
        </w:rPr>
        <w:t>this section shall not</w:t>
      </w:r>
      <w:r w:rsidRPr="00DE6108">
        <w:rPr>
          <w:spacing w:val="-1"/>
          <w:sz w:val="24"/>
          <w:szCs w:val="24"/>
        </w:rPr>
        <w:t xml:space="preserve"> </w:t>
      </w:r>
      <w:r w:rsidRPr="005B22EB">
        <w:rPr>
          <w:sz w:val="24"/>
          <w:szCs w:val="24"/>
        </w:rPr>
        <w:t>apply to bonds, notes</w:t>
      </w:r>
      <w:r w:rsidR="00DB08FE">
        <w:rPr>
          <w:sz w:val="24"/>
          <w:szCs w:val="24"/>
        </w:rPr>
        <w:t>,</w:t>
      </w:r>
      <w:r w:rsidRPr="005B22EB">
        <w:rPr>
          <w:sz w:val="24"/>
          <w:szCs w:val="24"/>
        </w:rPr>
        <w:t xml:space="preserve"> or</w:t>
      </w:r>
      <w:r w:rsidRPr="00DE6108">
        <w:rPr>
          <w:spacing w:val="-1"/>
          <w:sz w:val="24"/>
          <w:szCs w:val="24"/>
        </w:rPr>
        <w:t xml:space="preserve"> </w:t>
      </w:r>
      <w:r w:rsidRPr="005B22EB">
        <w:rPr>
          <w:sz w:val="24"/>
          <w:szCs w:val="24"/>
        </w:rPr>
        <w:t xml:space="preserve">other obligations issued pursuant to hearings held and governmental approvals obtained prior to the effective date of </w:t>
      </w:r>
      <w:r w:rsidR="00DB08FE">
        <w:rPr>
          <w:sz w:val="24"/>
          <w:szCs w:val="24"/>
        </w:rPr>
        <w:t xml:space="preserve">the </w:t>
      </w:r>
      <w:r w:rsidRPr="005B22EB">
        <w:rPr>
          <w:sz w:val="24"/>
          <w:szCs w:val="24"/>
        </w:rPr>
        <w:t>Code of Virginia,</w:t>
      </w:r>
      <w:r w:rsidR="00DE6108">
        <w:rPr>
          <w:sz w:val="24"/>
          <w:szCs w:val="24"/>
        </w:rPr>
        <w:t xml:space="preserve"> </w:t>
      </w:r>
      <w:r w:rsidRPr="005B22EB">
        <w:rPr>
          <w:sz w:val="24"/>
          <w:szCs w:val="24"/>
        </w:rPr>
        <w:t>§</w:t>
      </w:r>
      <w:r w:rsidRPr="00DE6108">
        <w:rPr>
          <w:spacing w:val="-4"/>
          <w:sz w:val="24"/>
          <w:szCs w:val="24"/>
        </w:rPr>
        <w:t xml:space="preserve"> </w:t>
      </w:r>
      <w:r w:rsidRPr="005B22EB">
        <w:rPr>
          <w:sz w:val="24"/>
          <w:szCs w:val="24"/>
        </w:rPr>
        <w:t>15.2-4900</w:t>
      </w:r>
      <w:r w:rsidRPr="00DE6108">
        <w:rPr>
          <w:spacing w:val="-2"/>
          <w:sz w:val="24"/>
          <w:szCs w:val="24"/>
        </w:rPr>
        <w:t xml:space="preserve"> </w:t>
      </w:r>
      <w:r w:rsidRPr="005B22EB">
        <w:rPr>
          <w:sz w:val="24"/>
          <w:szCs w:val="24"/>
        </w:rPr>
        <w:t>et</w:t>
      </w:r>
      <w:r w:rsidRPr="00DE6108">
        <w:rPr>
          <w:spacing w:val="-3"/>
          <w:sz w:val="24"/>
          <w:szCs w:val="24"/>
        </w:rPr>
        <w:t xml:space="preserve"> </w:t>
      </w:r>
      <w:r w:rsidRPr="005B22EB">
        <w:rPr>
          <w:sz w:val="24"/>
          <w:szCs w:val="24"/>
        </w:rPr>
        <w:t>seq.,</w:t>
      </w:r>
      <w:r w:rsidRPr="00DE6108">
        <w:rPr>
          <w:spacing w:val="-2"/>
          <w:sz w:val="24"/>
          <w:szCs w:val="24"/>
        </w:rPr>
        <w:t xml:space="preserve"> </w:t>
      </w:r>
      <w:r w:rsidRPr="005B22EB">
        <w:rPr>
          <w:sz w:val="24"/>
          <w:szCs w:val="24"/>
        </w:rPr>
        <w:t>in</w:t>
      </w:r>
      <w:r w:rsidRPr="00DE6108">
        <w:rPr>
          <w:spacing w:val="-1"/>
          <w:sz w:val="24"/>
          <w:szCs w:val="24"/>
        </w:rPr>
        <w:t xml:space="preserve"> </w:t>
      </w:r>
      <w:r w:rsidRPr="005B22EB">
        <w:rPr>
          <w:sz w:val="24"/>
          <w:szCs w:val="24"/>
        </w:rPr>
        <w:t>compliance with</w:t>
      </w:r>
      <w:r w:rsidRPr="00DE6108">
        <w:rPr>
          <w:spacing w:val="-2"/>
          <w:sz w:val="24"/>
          <w:szCs w:val="24"/>
        </w:rPr>
        <w:t xml:space="preserve"> </w:t>
      </w:r>
      <w:r w:rsidRPr="005B22EB">
        <w:rPr>
          <w:sz w:val="24"/>
          <w:szCs w:val="24"/>
        </w:rPr>
        <w:t>federal</w:t>
      </w:r>
      <w:r w:rsidRPr="00DE6108">
        <w:rPr>
          <w:spacing w:val="-3"/>
          <w:sz w:val="24"/>
          <w:szCs w:val="24"/>
        </w:rPr>
        <w:t xml:space="preserve"> </w:t>
      </w:r>
      <w:r w:rsidRPr="005B22EB">
        <w:rPr>
          <w:sz w:val="24"/>
          <w:szCs w:val="24"/>
        </w:rPr>
        <w:t>law</w:t>
      </w:r>
      <w:r w:rsidRPr="00DE6108">
        <w:rPr>
          <w:spacing w:val="-3"/>
          <w:sz w:val="24"/>
          <w:szCs w:val="24"/>
        </w:rPr>
        <w:t xml:space="preserve"> </w:t>
      </w:r>
      <w:r w:rsidRPr="005B22EB">
        <w:rPr>
          <w:sz w:val="24"/>
          <w:szCs w:val="24"/>
        </w:rPr>
        <w:t>or</w:t>
      </w:r>
      <w:r w:rsidRPr="00DE6108">
        <w:rPr>
          <w:spacing w:val="-1"/>
          <w:sz w:val="24"/>
          <w:szCs w:val="24"/>
        </w:rPr>
        <w:t xml:space="preserve"> </w:t>
      </w:r>
      <w:r w:rsidRPr="00DE6108">
        <w:rPr>
          <w:spacing w:val="-2"/>
          <w:sz w:val="24"/>
          <w:szCs w:val="24"/>
        </w:rPr>
        <w:t>regulation.</w:t>
      </w:r>
    </w:p>
    <w:p w14:paraId="784A3A83" w14:textId="77777777" w:rsidR="003D59C7" w:rsidRPr="005B22EB" w:rsidRDefault="003D59C7" w:rsidP="0056369B">
      <w:pPr>
        <w:pStyle w:val="BodyText"/>
        <w:spacing w:before="11"/>
      </w:pPr>
    </w:p>
    <w:p w14:paraId="52B3A149" w14:textId="17078554" w:rsidR="003D59C7" w:rsidRPr="005B22EB" w:rsidRDefault="000774CC" w:rsidP="0056369B">
      <w:pPr>
        <w:pStyle w:val="Heading1"/>
        <w:spacing w:before="90"/>
        <w:jc w:val="left"/>
      </w:pPr>
      <w:bookmarkStart w:id="513" w:name="§_10-241_Issuance_of_bonds,_notes_and_ot"/>
      <w:bookmarkEnd w:id="513"/>
      <w:r w:rsidRPr="005B22EB">
        <w:t>§</w:t>
      </w:r>
      <w:r w:rsidRPr="005B22EB">
        <w:rPr>
          <w:spacing w:val="-2"/>
        </w:rPr>
        <w:t xml:space="preserve"> </w:t>
      </w:r>
      <w:r w:rsidR="00DE6108">
        <w:t>03-313</w:t>
      </w:r>
      <w:r w:rsidRPr="005B22EB">
        <w:t>.</w:t>
      </w:r>
      <w:r w:rsidRPr="005B22EB">
        <w:rPr>
          <w:spacing w:val="56"/>
        </w:rPr>
        <w:t xml:space="preserve"> </w:t>
      </w:r>
      <w:r w:rsidRPr="005B22EB">
        <w:t>Issuance</w:t>
      </w:r>
      <w:r w:rsidRPr="005B22EB">
        <w:rPr>
          <w:spacing w:val="-3"/>
        </w:rPr>
        <w:t xml:space="preserve"> </w:t>
      </w:r>
      <w:r w:rsidRPr="005B22EB">
        <w:t>of</w:t>
      </w:r>
      <w:r w:rsidRPr="005B22EB">
        <w:rPr>
          <w:spacing w:val="-2"/>
        </w:rPr>
        <w:t xml:space="preserve"> </w:t>
      </w:r>
      <w:r w:rsidRPr="005B22EB">
        <w:t>bonds,</w:t>
      </w:r>
      <w:r w:rsidRPr="005B22EB">
        <w:rPr>
          <w:spacing w:val="-2"/>
        </w:rPr>
        <w:t xml:space="preserve"> </w:t>
      </w:r>
      <w:r w:rsidRPr="005B22EB">
        <w:t>notes</w:t>
      </w:r>
      <w:r w:rsidR="00DE6108">
        <w:t>,</w:t>
      </w:r>
      <w:r w:rsidRPr="005B22EB">
        <w:rPr>
          <w:spacing w:val="-3"/>
        </w:rPr>
        <w:t xml:space="preserve"> </w:t>
      </w:r>
      <w:r w:rsidRPr="005B22EB">
        <w:t>and</w:t>
      </w:r>
      <w:r w:rsidRPr="005B22EB">
        <w:rPr>
          <w:spacing w:val="-3"/>
        </w:rPr>
        <w:t xml:space="preserve"> </w:t>
      </w:r>
      <w:r w:rsidRPr="005B22EB">
        <w:t>other</w:t>
      </w:r>
      <w:r w:rsidRPr="005B22EB">
        <w:rPr>
          <w:spacing w:val="-2"/>
        </w:rPr>
        <w:t xml:space="preserve"> obligations.</w:t>
      </w:r>
    </w:p>
    <w:p w14:paraId="138C99ED" w14:textId="6AB8C013" w:rsidR="003D59C7" w:rsidRPr="005B22EB" w:rsidRDefault="000774CC" w:rsidP="0056369B">
      <w:pPr>
        <w:pStyle w:val="ListParagraph"/>
        <w:numPr>
          <w:ilvl w:val="0"/>
          <w:numId w:val="2"/>
        </w:numPr>
        <w:tabs>
          <w:tab w:val="left" w:pos="900"/>
        </w:tabs>
        <w:spacing w:before="0"/>
        <w:ind w:right="112" w:hanging="400"/>
        <w:jc w:val="left"/>
        <w:rPr>
          <w:sz w:val="24"/>
          <w:szCs w:val="24"/>
        </w:rPr>
      </w:pPr>
      <w:r w:rsidRPr="005B22EB">
        <w:rPr>
          <w:sz w:val="24"/>
          <w:szCs w:val="24"/>
        </w:rPr>
        <w:t>Subject to the limitations of Code of Virginia, §</w:t>
      </w:r>
      <w:r w:rsidRPr="00FB376E">
        <w:rPr>
          <w:spacing w:val="-4"/>
          <w:sz w:val="24"/>
          <w:szCs w:val="24"/>
        </w:rPr>
        <w:t xml:space="preserve"> </w:t>
      </w:r>
      <w:r w:rsidRPr="005B22EB">
        <w:rPr>
          <w:sz w:val="24"/>
          <w:szCs w:val="24"/>
        </w:rPr>
        <w:t xml:space="preserve">15.2-5000 et seq., the Economic Development Authority may issue bonds from time to time in its discretion, for any of its purposes, including the payment of all or any part of the cost of authority facilities and including the payment or retirement of bonds previously issued by it. All bonds issued by the authority shall be payable solely from the revenues and receipts derived from the leasing or sale by the authority of its facilities or any part thereof or from payments received by the authority in connection with its loans, and the authority may issue such types of bonds as it may determine, including, without limiting the generality of </w:t>
      </w:r>
      <w:r w:rsidR="00FB376E">
        <w:rPr>
          <w:sz w:val="24"/>
          <w:szCs w:val="24"/>
        </w:rPr>
        <w:t>the foregoing</w:t>
      </w:r>
      <w:r w:rsidRPr="005B22EB">
        <w:rPr>
          <w:sz w:val="24"/>
          <w:szCs w:val="24"/>
        </w:rPr>
        <w:t>,</w:t>
      </w:r>
      <w:r w:rsidRPr="00FB376E">
        <w:rPr>
          <w:spacing w:val="49"/>
          <w:sz w:val="24"/>
          <w:szCs w:val="24"/>
        </w:rPr>
        <w:t xml:space="preserve"> </w:t>
      </w:r>
      <w:r w:rsidRPr="005B22EB">
        <w:rPr>
          <w:sz w:val="24"/>
          <w:szCs w:val="24"/>
        </w:rPr>
        <w:t>bonds</w:t>
      </w:r>
      <w:r w:rsidRPr="00FB376E">
        <w:rPr>
          <w:spacing w:val="50"/>
          <w:sz w:val="24"/>
          <w:szCs w:val="24"/>
        </w:rPr>
        <w:t xml:space="preserve"> </w:t>
      </w:r>
      <w:r w:rsidRPr="005B22EB">
        <w:rPr>
          <w:sz w:val="24"/>
          <w:szCs w:val="24"/>
        </w:rPr>
        <w:t>payable,</w:t>
      </w:r>
      <w:r w:rsidRPr="00FB376E">
        <w:rPr>
          <w:spacing w:val="50"/>
          <w:sz w:val="24"/>
          <w:szCs w:val="24"/>
        </w:rPr>
        <w:t xml:space="preserve"> </w:t>
      </w:r>
      <w:r w:rsidRPr="005B22EB">
        <w:rPr>
          <w:sz w:val="24"/>
          <w:szCs w:val="24"/>
        </w:rPr>
        <w:t>both</w:t>
      </w:r>
      <w:r w:rsidRPr="00FB376E">
        <w:rPr>
          <w:spacing w:val="50"/>
          <w:sz w:val="24"/>
          <w:szCs w:val="24"/>
        </w:rPr>
        <w:t xml:space="preserve"> </w:t>
      </w:r>
      <w:r w:rsidRPr="005B22EB">
        <w:rPr>
          <w:sz w:val="24"/>
          <w:szCs w:val="24"/>
        </w:rPr>
        <w:t>as</w:t>
      </w:r>
      <w:r w:rsidRPr="00FB376E">
        <w:rPr>
          <w:spacing w:val="50"/>
          <w:sz w:val="24"/>
          <w:szCs w:val="24"/>
        </w:rPr>
        <w:t xml:space="preserve"> </w:t>
      </w:r>
      <w:r w:rsidRPr="005B22EB">
        <w:rPr>
          <w:sz w:val="24"/>
          <w:szCs w:val="24"/>
        </w:rPr>
        <w:t>to</w:t>
      </w:r>
      <w:r w:rsidRPr="00FB376E">
        <w:rPr>
          <w:spacing w:val="49"/>
          <w:sz w:val="24"/>
          <w:szCs w:val="24"/>
        </w:rPr>
        <w:t xml:space="preserve"> </w:t>
      </w:r>
      <w:r w:rsidRPr="005B22EB">
        <w:rPr>
          <w:sz w:val="24"/>
          <w:szCs w:val="24"/>
        </w:rPr>
        <w:t>principal</w:t>
      </w:r>
      <w:r w:rsidRPr="00FB376E">
        <w:rPr>
          <w:spacing w:val="51"/>
          <w:sz w:val="24"/>
          <w:szCs w:val="24"/>
        </w:rPr>
        <w:t xml:space="preserve"> </w:t>
      </w:r>
      <w:r w:rsidRPr="005B22EB">
        <w:rPr>
          <w:sz w:val="24"/>
          <w:szCs w:val="24"/>
        </w:rPr>
        <w:t>and</w:t>
      </w:r>
      <w:r w:rsidRPr="00FB376E">
        <w:rPr>
          <w:spacing w:val="50"/>
          <w:sz w:val="24"/>
          <w:szCs w:val="24"/>
        </w:rPr>
        <w:t xml:space="preserve"> </w:t>
      </w:r>
      <w:r w:rsidRPr="005B22EB">
        <w:rPr>
          <w:sz w:val="24"/>
          <w:szCs w:val="24"/>
        </w:rPr>
        <w:t>interest:</w:t>
      </w:r>
      <w:r w:rsidRPr="00FB376E">
        <w:rPr>
          <w:spacing w:val="50"/>
          <w:sz w:val="24"/>
          <w:szCs w:val="24"/>
        </w:rPr>
        <w:t xml:space="preserve"> </w:t>
      </w:r>
      <w:r w:rsidRPr="005B22EB">
        <w:rPr>
          <w:sz w:val="24"/>
          <w:szCs w:val="24"/>
        </w:rPr>
        <w:t>(i)</w:t>
      </w:r>
      <w:r w:rsidRPr="00FB376E">
        <w:rPr>
          <w:spacing w:val="50"/>
          <w:sz w:val="24"/>
          <w:szCs w:val="24"/>
        </w:rPr>
        <w:t xml:space="preserve"> </w:t>
      </w:r>
      <w:r w:rsidRPr="005B22EB">
        <w:rPr>
          <w:sz w:val="24"/>
          <w:szCs w:val="24"/>
        </w:rPr>
        <w:t>from</w:t>
      </w:r>
      <w:r w:rsidRPr="00FB376E">
        <w:rPr>
          <w:spacing w:val="50"/>
          <w:sz w:val="24"/>
          <w:szCs w:val="24"/>
        </w:rPr>
        <w:t xml:space="preserve"> </w:t>
      </w:r>
      <w:r w:rsidRPr="005B22EB">
        <w:rPr>
          <w:sz w:val="24"/>
          <w:szCs w:val="24"/>
        </w:rPr>
        <w:t>its</w:t>
      </w:r>
      <w:r w:rsidRPr="00FB376E">
        <w:rPr>
          <w:spacing w:val="49"/>
          <w:sz w:val="24"/>
          <w:szCs w:val="24"/>
        </w:rPr>
        <w:t xml:space="preserve"> </w:t>
      </w:r>
      <w:r w:rsidRPr="005B22EB">
        <w:rPr>
          <w:sz w:val="24"/>
          <w:szCs w:val="24"/>
        </w:rPr>
        <w:t>revenues</w:t>
      </w:r>
      <w:r w:rsidRPr="00FB376E">
        <w:rPr>
          <w:spacing w:val="51"/>
          <w:sz w:val="24"/>
          <w:szCs w:val="24"/>
        </w:rPr>
        <w:t xml:space="preserve"> </w:t>
      </w:r>
      <w:r w:rsidRPr="005B22EB">
        <w:rPr>
          <w:sz w:val="24"/>
          <w:szCs w:val="24"/>
        </w:rPr>
        <w:t>and</w:t>
      </w:r>
      <w:r w:rsidRPr="00FB376E">
        <w:rPr>
          <w:spacing w:val="50"/>
          <w:sz w:val="24"/>
          <w:szCs w:val="24"/>
        </w:rPr>
        <w:t xml:space="preserve"> </w:t>
      </w:r>
      <w:r w:rsidRPr="00FB376E">
        <w:rPr>
          <w:spacing w:val="-2"/>
          <w:sz w:val="24"/>
          <w:szCs w:val="24"/>
        </w:rPr>
        <w:t>receipts</w:t>
      </w:r>
      <w:r w:rsidR="00FB376E">
        <w:rPr>
          <w:spacing w:val="-2"/>
          <w:sz w:val="24"/>
          <w:szCs w:val="24"/>
        </w:rPr>
        <w:t xml:space="preserve"> </w:t>
      </w:r>
      <w:r w:rsidR="00296057">
        <w:rPr>
          <w:spacing w:val="-2"/>
          <w:sz w:val="24"/>
          <w:szCs w:val="24"/>
        </w:rPr>
        <w:t>generally</w:t>
      </w:r>
      <w:r w:rsidRPr="005B22EB">
        <w:rPr>
          <w:sz w:val="24"/>
          <w:szCs w:val="24"/>
        </w:rPr>
        <w:t>; (ii) exclusively from the revenues and receipts of a particular facility or loan; or (iii) exclusively from the revenues and receipts of certain designated facilities or loans whether or not they</w:t>
      </w:r>
      <w:r w:rsidRPr="00FB376E">
        <w:rPr>
          <w:spacing w:val="-2"/>
          <w:sz w:val="24"/>
          <w:szCs w:val="24"/>
        </w:rPr>
        <w:t xml:space="preserve"> </w:t>
      </w:r>
      <w:r w:rsidRPr="005B22EB">
        <w:rPr>
          <w:sz w:val="24"/>
          <w:szCs w:val="24"/>
        </w:rPr>
        <w:t>are</w:t>
      </w:r>
      <w:r w:rsidRPr="00FB376E">
        <w:rPr>
          <w:spacing w:val="-2"/>
          <w:sz w:val="24"/>
          <w:szCs w:val="24"/>
        </w:rPr>
        <w:t xml:space="preserve"> </w:t>
      </w:r>
      <w:r w:rsidRPr="005B22EB">
        <w:rPr>
          <w:sz w:val="24"/>
          <w:szCs w:val="24"/>
        </w:rPr>
        <w:t>financed</w:t>
      </w:r>
      <w:r w:rsidRPr="00FB376E">
        <w:rPr>
          <w:spacing w:val="-2"/>
          <w:sz w:val="24"/>
          <w:szCs w:val="24"/>
        </w:rPr>
        <w:t xml:space="preserve"> </w:t>
      </w:r>
      <w:r w:rsidRPr="005B22EB">
        <w:rPr>
          <w:sz w:val="24"/>
          <w:szCs w:val="24"/>
        </w:rPr>
        <w:t>in</w:t>
      </w:r>
      <w:r w:rsidRPr="00FB376E">
        <w:rPr>
          <w:spacing w:val="-2"/>
          <w:sz w:val="24"/>
          <w:szCs w:val="24"/>
        </w:rPr>
        <w:t xml:space="preserve"> </w:t>
      </w:r>
      <w:r w:rsidRPr="005B22EB">
        <w:rPr>
          <w:sz w:val="24"/>
          <w:szCs w:val="24"/>
        </w:rPr>
        <w:t>whole</w:t>
      </w:r>
      <w:r w:rsidRPr="00FB376E">
        <w:rPr>
          <w:spacing w:val="-2"/>
          <w:sz w:val="24"/>
          <w:szCs w:val="24"/>
        </w:rPr>
        <w:t xml:space="preserve"> </w:t>
      </w:r>
      <w:r w:rsidRPr="005B22EB">
        <w:rPr>
          <w:sz w:val="24"/>
          <w:szCs w:val="24"/>
        </w:rPr>
        <w:t>or</w:t>
      </w:r>
      <w:r w:rsidRPr="00FB376E">
        <w:rPr>
          <w:spacing w:val="-2"/>
          <w:sz w:val="24"/>
          <w:szCs w:val="24"/>
        </w:rPr>
        <w:t xml:space="preserve"> </w:t>
      </w:r>
      <w:r w:rsidRPr="005B22EB">
        <w:rPr>
          <w:sz w:val="24"/>
          <w:szCs w:val="24"/>
        </w:rPr>
        <w:t>in</w:t>
      </w:r>
      <w:r w:rsidRPr="00FB376E">
        <w:rPr>
          <w:spacing w:val="-2"/>
          <w:sz w:val="24"/>
          <w:szCs w:val="24"/>
        </w:rPr>
        <w:t xml:space="preserve"> </w:t>
      </w:r>
      <w:r w:rsidRPr="005B22EB">
        <w:rPr>
          <w:sz w:val="24"/>
          <w:szCs w:val="24"/>
        </w:rPr>
        <w:t>part</w:t>
      </w:r>
      <w:r w:rsidRPr="00FB376E">
        <w:rPr>
          <w:spacing w:val="-2"/>
          <w:sz w:val="24"/>
          <w:szCs w:val="24"/>
        </w:rPr>
        <w:t xml:space="preserve"> </w:t>
      </w:r>
      <w:r w:rsidRPr="005B22EB">
        <w:rPr>
          <w:sz w:val="24"/>
          <w:szCs w:val="24"/>
        </w:rPr>
        <w:t>from</w:t>
      </w:r>
      <w:r w:rsidRPr="00FB376E">
        <w:rPr>
          <w:spacing w:val="-2"/>
          <w:sz w:val="24"/>
          <w:szCs w:val="24"/>
        </w:rPr>
        <w:t xml:space="preserve"> </w:t>
      </w:r>
      <w:r w:rsidRPr="005B22EB">
        <w:rPr>
          <w:sz w:val="24"/>
          <w:szCs w:val="24"/>
        </w:rPr>
        <w:t>the</w:t>
      </w:r>
      <w:r w:rsidRPr="00FB376E">
        <w:rPr>
          <w:spacing w:val="-2"/>
          <w:sz w:val="24"/>
          <w:szCs w:val="24"/>
        </w:rPr>
        <w:t xml:space="preserve"> </w:t>
      </w:r>
      <w:r w:rsidRPr="005B22EB">
        <w:rPr>
          <w:sz w:val="24"/>
          <w:szCs w:val="24"/>
        </w:rPr>
        <w:t>proceeds</w:t>
      </w:r>
      <w:r w:rsidRPr="00FB376E">
        <w:rPr>
          <w:spacing w:val="-2"/>
          <w:sz w:val="24"/>
          <w:szCs w:val="24"/>
        </w:rPr>
        <w:t xml:space="preserve"> </w:t>
      </w:r>
      <w:r w:rsidRPr="005B22EB">
        <w:rPr>
          <w:sz w:val="24"/>
          <w:szCs w:val="24"/>
        </w:rPr>
        <w:t>of</w:t>
      </w:r>
      <w:r w:rsidRPr="00FB376E">
        <w:rPr>
          <w:spacing w:val="-2"/>
          <w:sz w:val="24"/>
          <w:szCs w:val="24"/>
        </w:rPr>
        <w:t xml:space="preserve"> </w:t>
      </w:r>
      <w:r w:rsidRPr="005B22EB">
        <w:rPr>
          <w:sz w:val="24"/>
          <w:szCs w:val="24"/>
        </w:rPr>
        <w:t>such</w:t>
      </w:r>
      <w:r w:rsidRPr="00FB376E">
        <w:rPr>
          <w:spacing w:val="-2"/>
          <w:sz w:val="24"/>
          <w:szCs w:val="24"/>
        </w:rPr>
        <w:t xml:space="preserve"> </w:t>
      </w:r>
      <w:r w:rsidRPr="005B22EB">
        <w:rPr>
          <w:sz w:val="24"/>
          <w:szCs w:val="24"/>
        </w:rPr>
        <w:t>bonds.</w:t>
      </w:r>
      <w:r w:rsidRPr="00FB376E">
        <w:rPr>
          <w:spacing w:val="-2"/>
          <w:sz w:val="24"/>
          <w:szCs w:val="24"/>
        </w:rPr>
        <w:t xml:space="preserve"> </w:t>
      </w:r>
      <w:r w:rsidRPr="005B22EB">
        <w:rPr>
          <w:sz w:val="24"/>
          <w:szCs w:val="24"/>
        </w:rPr>
        <w:t>Unless</w:t>
      </w:r>
      <w:r w:rsidRPr="00FB376E">
        <w:rPr>
          <w:spacing w:val="-2"/>
          <w:sz w:val="24"/>
          <w:szCs w:val="24"/>
        </w:rPr>
        <w:t xml:space="preserve"> </w:t>
      </w:r>
      <w:r w:rsidRPr="005B22EB">
        <w:rPr>
          <w:sz w:val="24"/>
          <w:szCs w:val="24"/>
        </w:rPr>
        <w:t>otherwise</w:t>
      </w:r>
      <w:r w:rsidRPr="00FB376E">
        <w:rPr>
          <w:spacing w:val="-2"/>
          <w:sz w:val="24"/>
          <w:szCs w:val="24"/>
        </w:rPr>
        <w:t xml:space="preserve"> </w:t>
      </w:r>
      <w:r w:rsidRPr="005B22EB">
        <w:rPr>
          <w:sz w:val="24"/>
          <w:szCs w:val="24"/>
        </w:rPr>
        <w:t>provided</w:t>
      </w:r>
      <w:r w:rsidRPr="00FB376E">
        <w:rPr>
          <w:spacing w:val="-2"/>
          <w:sz w:val="24"/>
          <w:szCs w:val="24"/>
        </w:rPr>
        <w:t xml:space="preserve"> </w:t>
      </w:r>
      <w:r w:rsidRPr="005B22EB">
        <w:rPr>
          <w:sz w:val="24"/>
          <w:szCs w:val="24"/>
        </w:rPr>
        <w:t>in the</w:t>
      </w:r>
      <w:r w:rsidRPr="00FB376E">
        <w:rPr>
          <w:spacing w:val="-5"/>
          <w:sz w:val="24"/>
          <w:szCs w:val="24"/>
        </w:rPr>
        <w:t xml:space="preserve"> </w:t>
      </w:r>
      <w:r w:rsidRPr="005B22EB">
        <w:rPr>
          <w:sz w:val="24"/>
          <w:szCs w:val="24"/>
        </w:rPr>
        <w:t>proceeding</w:t>
      </w:r>
      <w:r w:rsidRPr="00FB376E">
        <w:rPr>
          <w:spacing w:val="-4"/>
          <w:sz w:val="24"/>
          <w:szCs w:val="24"/>
        </w:rPr>
        <w:t xml:space="preserve"> </w:t>
      </w:r>
      <w:r w:rsidRPr="005B22EB">
        <w:rPr>
          <w:sz w:val="24"/>
          <w:szCs w:val="24"/>
        </w:rPr>
        <w:t>authorizing</w:t>
      </w:r>
      <w:r w:rsidRPr="00FB376E">
        <w:rPr>
          <w:spacing w:val="-4"/>
          <w:sz w:val="24"/>
          <w:szCs w:val="24"/>
        </w:rPr>
        <w:t xml:space="preserve"> </w:t>
      </w:r>
      <w:r w:rsidRPr="005B22EB">
        <w:rPr>
          <w:sz w:val="24"/>
          <w:szCs w:val="24"/>
        </w:rPr>
        <w:t>the</w:t>
      </w:r>
      <w:r w:rsidRPr="00FB376E">
        <w:rPr>
          <w:spacing w:val="-5"/>
          <w:sz w:val="24"/>
          <w:szCs w:val="24"/>
        </w:rPr>
        <w:t xml:space="preserve"> </w:t>
      </w:r>
      <w:r w:rsidRPr="005B22EB">
        <w:rPr>
          <w:sz w:val="24"/>
          <w:szCs w:val="24"/>
        </w:rPr>
        <w:t>issuance</w:t>
      </w:r>
      <w:r w:rsidRPr="00FB376E">
        <w:rPr>
          <w:spacing w:val="-4"/>
          <w:sz w:val="24"/>
          <w:szCs w:val="24"/>
        </w:rPr>
        <w:t xml:space="preserve"> </w:t>
      </w:r>
      <w:r w:rsidRPr="005B22EB">
        <w:rPr>
          <w:sz w:val="24"/>
          <w:szCs w:val="24"/>
        </w:rPr>
        <w:t>of</w:t>
      </w:r>
      <w:r w:rsidRPr="00FB376E">
        <w:rPr>
          <w:spacing w:val="-5"/>
          <w:sz w:val="24"/>
          <w:szCs w:val="24"/>
        </w:rPr>
        <w:t xml:space="preserve"> </w:t>
      </w:r>
      <w:r w:rsidRPr="005B22EB">
        <w:rPr>
          <w:sz w:val="24"/>
          <w:szCs w:val="24"/>
        </w:rPr>
        <w:t>the</w:t>
      </w:r>
      <w:r w:rsidRPr="00FB376E">
        <w:rPr>
          <w:spacing w:val="-5"/>
          <w:sz w:val="24"/>
          <w:szCs w:val="24"/>
        </w:rPr>
        <w:t xml:space="preserve"> </w:t>
      </w:r>
      <w:r w:rsidRPr="005B22EB">
        <w:rPr>
          <w:sz w:val="24"/>
          <w:szCs w:val="24"/>
        </w:rPr>
        <w:t>bonds,</w:t>
      </w:r>
      <w:r w:rsidRPr="00FB376E">
        <w:rPr>
          <w:spacing w:val="-5"/>
          <w:sz w:val="24"/>
          <w:szCs w:val="24"/>
        </w:rPr>
        <w:t xml:space="preserve"> </w:t>
      </w:r>
      <w:r w:rsidRPr="005B22EB">
        <w:rPr>
          <w:sz w:val="24"/>
          <w:szCs w:val="24"/>
        </w:rPr>
        <w:t>or</w:t>
      </w:r>
      <w:r w:rsidRPr="00FB376E">
        <w:rPr>
          <w:spacing w:val="-5"/>
          <w:sz w:val="24"/>
          <w:szCs w:val="24"/>
        </w:rPr>
        <w:t xml:space="preserve"> </w:t>
      </w:r>
      <w:r w:rsidRPr="005B22EB">
        <w:rPr>
          <w:sz w:val="24"/>
          <w:szCs w:val="24"/>
        </w:rPr>
        <w:t>in</w:t>
      </w:r>
      <w:r w:rsidRPr="00FB376E">
        <w:rPr>
          <w:spacing w:val="-5"/>
          <w:sz w:val="24"/>
          <w:szCs w:val="24"/>
        </w:rPr>
        <w:t xml:space="preserve"> </w:t>
      </w:r>
      <w:r w:rsidRPr="005B22EB">
        <w:rPr>
          <w:sz w:val="24"/>
          <w:szCs w:val="24"/>
        </w:rPr>
        <w:t>the</w:t>
      </w:r>
      <w:r w:rsidRPr="00FB376E">
        <w:rPr>
          <w:spacing w:val="-5"/>
          <w:sz w:val="24"/>
          <w:szCs w:val="24"/>
        </w:rPr>
        <w:t xml:space="preserve"> </w:t>
      </w:r>
      <w:r w:rsidRPr="005B22EB">
        <w:rPr>
          <w:sz w:val="24"/>
          <w:szCs w:val="24"/>
        </w:rPr>
        <w:t>trust</w:t>
      </w:r>
      <w:r w:rsidRPr="00FB376E">
        <w:rPr>
          <w:spacing w:val="-5"/>
          <w:sz w:val="24"/>
          <w:szCs w:val="24"/>
        </w:rPr>
        <w:t xml:space="preserve"> </w:t>
      </w:r>
      <w:r w:rsidRPr="005B22EB">
        <w:rPr>
          <w:sz w:val="24"/>
          <w:szCs w:val="24"/>
        </w:rPr>
        <w:t>indenture</w:t>
      </w:r>
      <w:r w:rsidRPr="00FB376E">
        <w:rPr>
          <w:spacing w:val="-4"/>
          <w:sz w:val="24"/>
          <w:szCs w:val="24"/>
        </w:rPr>
        <w:t xml:space="preserve"> </w:t>
      </w:r>
      <w:r w:rsidRPr="005B22EB">
        <w:rPr>
          <w:sz w:val="24"/>
          <w:szCs w:val="24"/>
        </w:rPr>
        <w:t>securing</w:t>
      </w:r>
      <w:r w:rsidRPr="00FB376E">
        <w:rPr>
          <w:spacing w:val="-4"/>
          <w:sz w:val="24"/>
          <w:szCs w:val="24"/>
        </w:rPr>
        <w:t xml:space="preserve"> </w:t>
      </w:r>
      <w:r w:rsidRPr="005B22EB">
        <w:rPr>
          <w:sz w:val="24"/>
          <w:szCs w:val="24"/>
        </w:rPr>
        <w:t>the</w:t>
      </w:r>
      <w:r w:rsidRPr="00FB376E">
        <w:rPr>
          <w:spacing w:val="-5"/>
          <w:sz w:val="24"/>
          <w:szCs w:val="24"/>
        </w:rPr>
        <w:t xml:space="preserve"> </w:t>
      </w:r>
      <w:r w:rsidRPr="005B22EB">
        <w:rPr>
          <w:sz w:val="24"/>
          <w:szCs w:val="24"/>
        </w:rPr>
        <w:t>bonds,</w:t>
      </w:r>
      <w:r w:rsidRPr="00FB376E">
        <w:rPr>
          <w:spacing w:val="-5"/>
          <w:sz w:val="24"/>
          <w:szCs w:val="24"/>
        </w:rPr>
        <w:t xml:space="preserve"> </w:t>
      </w:r>
      <w:r w:rsidRPr="005B22EB">
        <w:rPr>
          <w:sz w:val="24"/>
          <w:szCs w:val="24"/>
        </w:rPr>
        <w:t xml:space="preserve">all bonds shall be payable solely and exclusively from the revenues and receipts of a particular facility or loan. Bonds may be executed and delivered by the authority at any time and from time to time, </w:t>
      </w:r>
      <w:r w:rsidR="00AA2DB1">
        <w:rPr>
          <w:sz w:val="24"/>
          <w:szCs w:val="24"/>
        </w:rPr>
        <w:t xml:space="preserve">might </w:t>
      </w:r>
      <w:r w:rsidR="004D7D16">
        <w:rPr>
          <w:sz w:val="24"/>
          <w:szCs w:val="24"/>
        </w:rPr>
        <w:t>be</w:t>
      </w:r>
      <w:r w:rsidRPr="005B22EB">
        <w:rPr>
          <w:sz w:val="24"/>
          <w:szCs w:val="24"/>
        </w:rPr>
        <w:t xml:space="preserve"> in such form and denominations and of such terms and maturities, </w:t>
      </w:r>
      <w:r w:rsidR="00AA2DB1">
        <w:rPr>
          <w:sz w:val="24"/>
          <w:szCs w:val="24"/>
        </w:rPr>
        <w:t>might</w:t>
      </w:r>
      <w:r w:rsidRPr="005B22EB">
        <w:rPr>
          <w:sz w:val="24"/>
          <w:szCs w:val="24"/>
        </w:rPr>
        <w:t xml:space="preserve"> be in registered or bearer</w:t>
      </w:r>
      <w:r w:rsidRPr="00FB376E">
        <w:rPr>
          <w:spacing w:val="-5"/>
          <w:sz w:val="24"/>
          <w:szCs w:val="24"/>
        </w:rPr>
        <w:t xml:space="preserve"> </w:t>
      </w:r>
      <w:r w:rsidRPr="005B22EB">
        <w:rPr>
          <w:sz w:val="24"/>
          <w:szCs w:val="24"/>
        </w:rPr>
        <w:t>form</w:t>
      </w:r>
      <w:r w:rsidRPr="00FB376E">
        <w:rPr>
          <w:spacing w:val="-6"/>
          <w:sz w:val="24"/>
          <w:szCs w:val="24"/>
        </w:rPr>
        <w:t xml:space="preserve"> </w:t>
      </w:r>
      <w:r w:rsidRPr="005B22EB">
        <w:rPr>
          <w:sz w:val="24"/>
          <w:szCs w:val="24"/>
        </w:rPr>
        <w:t>either</w:t>
      </w:r>
      <w:r w:rsidRPr="00FB376E">
        <w:rPr>
          <w:spacing w:val="-5"/>
          <w:sz w:val="24"/>
          <w:szCs w:val="24"/>
        </w:rPr>
        <w:t xml:space="preserve"> </w:t>
      </w:r>
      <w:r w:rsidRPr="005B22EB">
        <w:rPr>
          <w:sz w:val="24"/>
          <w:szCs w:val="24"/>
        </w:rPr>
        <w:t>as</w:t>
      </w:r>
      <w:r w:rsidRPr="00FB376E">
        <w:rPr>
          <w:spacing w:val="-5"/>
          <w:sz w:val="24"/>
          <w:szCs w:val="24"/>
        </w:rPr>
        <w:t xml:space="preserve"> </w:t>
      </w:r>
      <w:r w:rsidRPr="005B22EB">
        <w:rPr>
          <w:sz w:val="24"/>
          <w:szCs w:val="24"/>
        </w:rPr>
        <w:t>to</w:t>
      </w:r>
      <w:r w:rsidRPr="00FB376E">
        <w:rPr>
          <w:spacing w:val="-5"/>
          <w:sz w:val="24"/>
          <w:szCs w:val="24"/>
        </w:rPr>
        <w:t xml:space="preserve"> </w:t>
      </w:r>
      <w:r w:rsidRPr="005B22EB">
        <w:rPr>
          <w:sz w:val="24"/>
          <w:szCs w:val="24"/>
        </w:rPr>
        <w:t>principal</w:t>
      </w:r>
      <w:r w:rsidRPr="00FB376E">
        <w:rPr>
          <w:spacing w:val="-5"/>
          <w:sz w:val="24"/>
          <w:szCs w:val="24"/>
        </w:rPr>
        <w:t xml:space="preserve"> </w:t>
      </w:r>
      <w:r w:rsidRPr="005B22EB">
        <w:rPr>
          <w:sz w:val="24"/>
          <w:szCs w:val="24"/>
        </w:rPr>
        <w:t>or</w:t>
      </w:r>
      <w:r w:rsidRPr="00FB376E">
        <w:rPr>
          <w:spacing w:val="-6"/>
          <w:sz w:val="24"/>
          <w:szCs w:val="24"/>
        </w:rPr>
        <w:t xml:space="preserve"> </w:t>
      </w:r>
      <w:r w:rsidRPr="005B22EB">
        <w:rPr>
          <w:sz w:val="24"/>
          <w:szCs w:val="24"/>
        </w:rPr>
        <w:t>interest</w:t>
      </w:r>
      <w:r w:rsidRPr="00FB376E">
        <w:rPr>
          <w:spacing w:val="-5"/>
          <w:sz w:val="24"/>
          <w:szCs w:val="24"/>
        </w:rPr>
        <w:t xml:space="preserve"> </w:t>
      </w:r>
      <w:r w:rsidRPr="005B22EB">
        <w:rPr>
          <w:sz w:val="24"/>
          <w:szCs w:val="24"/>
        </w:rPr>
        <w:t>or</w:t>
      </w:r>
      <w:r w:rsidRPr="00FB376E">
        <w:rPr>
          <w:spacing w:val="-6"/>
          <w:sz w:val="24"/>
          <w:szCs w:val="24"/>
        </w:rPr>
        <w:t xml:space="preserve"> </w:t>
      </w:r>
      <w:r w:rsidRPr="005B22EB">
        <w:rPr>
          <w:sz w:val="24"/>
          <w:szCs w:val="24"/>
        </w:rPr>
        <w:t>both,</w:t>
      </w:r>
      <w:r w:rsidRPr="00FB376E">
        <w:rPr>
          <w:spacing w:val="-5"/>
          <w:sz w:val="24"/>
          <w:szCs w:val="24"/>
        </w:rPr>
        <w:t xml:space="preserve"> </w:t>
      </w:r>
      <w:r w:rsidRPr="005B22EB">
        <w:rPr>
          <w:sz w:val="24"/>
          <w:szCs w:val="24"/>
        </w:rPr>
        <w:t>may</w:t>
      </w:r>
      <w:r w:rsidRPr="00FB376E">
        <w:rPr>
          <w:spacing w:val="-5"/>
          <w:sz w:val="24"/>
          <w:szCs w:val="24"/>
        </w:rPr>
        <w:t xml:space="preserve"> </w:t>
      </w:r>
      <w:r w:rsidRPr="005B22EB">
        <w:rPr>
          <w:sz w:val="24"/>
          <w:szCs w:val="24"/>
        </w:rPr>
        <w:t>be</w:t>
      </w:r>
      <w:r w:rsidRPr="00FB376E">
        <w:rPr>
          <w:spacing w:val="-6"/>
          <w:sz w:val="24"/>
          <w:szCs w:val="24"/>
        </w:rPr>
        <w:t xml:space="preserve"> </w:t>
      </w:r>
      <w:r w:rsidRPr="005B22EB">
        <w:rPr>
          <w:sz w:val="24"/>
          <w:szCs w:val="24"/>
        </w:rPr>
        <w:t>payable</w:t>
      </w:r>
      <w:r w:rsidRPr="00FB376E">
        <w:rPr>
          <w:spacing w:val="-5"/>
          <w:sz w:val="24"/>
          <w:szCs w:val="24"/>
        </w:rPr>
        <w:t xml:space="preserve"> </w:t>
      </w:r>
      <w:r w:rsidRPr="005B22EB">
        <w:rPr>
          <w:sz w:val="24"/>
          <w:szCs w:val="24"/>
        </w:rPr>
        <w:t>in</w:t>
      </w:r>
      <w:r w:rsidRPr="00FB376E">
        <w:rPr>
          <w:spacing w:val="-5"/>
          <w:sz w:val="24"/>
          <w:szCs w:val="24"/>
        </w:rPr>
        <w:t xml:space="preserve"> </w:t>
      </w:r>
      <w:r w:rsidRPr="005B22EB">
        <w:rPr>
          <w:sz w:val="24"/>
          <w:szCs w:val="24"/>
        </w:rPr>
        <w:t>such</w:t>
      </w:r>
      <w:r w:rsidRPr="00FB376E">
        <w:rPr>
          <w:spacing w:val="-5"/>
          <w:sz w:val="24"/>
          <w:szCs w:val="24"/>
        </w:rPr>
        <w:t xml:space="preserve"> </w:t>
      </w:r>
      <w:r w:rsidRPr="005B22EB">
        <w:rPr>
          <w:sz w:val="24"/>
          <w:szCs w:val="24"/>
        </w:rPr>
        <w:t>installments</w:t>
      </w:r>
      <w:r w:rsidRPr="00FB376E">
        <w:rPr>
          <w:spacing w:val="-4"/>
          <w:sz w:val="24"/>
          <w:szCs w:val="24"/>
        </w:rPr>
        <w:t xml:space="preserve"> </w:t>
      </w:r>
      <w:r w:rsidRPr="005B22EB">
        <w:rPr>
          <w:sz w:val="24"/>
          <w:szCs w:val="24"/>
        </w:rPr>
        <w:t>and</w:t>
      </w:r>
      <w:r w:rsidRPr="00FB376E">
        <w:rPr>
          <w:spacing w:val="-5"/>
          <w:sz w:val="24"/>
          <w:szCs w:val="24"/>
        </w:rPr>
        <w:t xml:space="preserve"> </w:t>
      </w:r>
      <w:r w:rsidRPr="005B22EB">
        <w:rPr>
          <w:sz w:val="24"/>
          <w:szCs w:val="24"/>
        </w:rPr>
        <w:t>at</w:t>
      </w:r>
      <w:r w:rsidRPr="00FB376E">
        <w:rPr>
          <w:spacing w:val="-5"/>
          <w:sz w:val="24"/>
          <w:szCs w:val="24"/>
        </w:rPr>
        <w:t xml:space="preserve"> </w:t>
      </w:r>
      <w:r w:rsidRPr="005B22EB">
        <w:rPr>
          <w:sz w:val="24"/>
          <w:szCs w:val="24"/>
        </w:rPr>
        <w:t>such time</w:t>
      </w:r>
      <w:r w:rsidRPr="00FB376E">
        <w:rPr>
          <w:spacing w:val="23"/>
          <w:sz w:val="24"/>
          <w:szCs w:val="24"/>
        </w:rPr>
        <w:t xml:space="preserve"> </w:t>
      </w:r>
      <w:r w:rsidRPr="005B22EB">
        <w:rPr>
          <w:sz w:val="24"/>
          <w:szCs w:val="24"/>
        </w:rPr>
        <w:t>not</w:t>
      </w:r>
      <w:r w:rsidRPr="00FB376E">
        <w:rPr>
          <w:spacing w:val="22"/>
          <w:sz w:val="24"/>
          <w:szCs w:val="24"/>
        </w:rPr>
        <w:t xml:space="preserve"> </w:t>
      </w:r>
      <w:r w:rsidRPr="005B22EB">
        <w:rPr>
          <w:sz w:val="24"/>
          <w:szCs w:val="24"/>
        </w:rPr>
        <w:t>exceeding</w:t>
      </w:r>
      <w:r w:rsidRPr="00FB376E">
        <w:rPr>
          <w:spacing w:val="23"/>
          <w:sz w:val="24"/>
          <w:szCs w:val="24"/>
        </w:rPr>
        <w:t xml:space="preserve"> </w:t>
      </w:r>
      <w:r w:rsidRPr="005B22EB">
        <w:rPr>
          <w:sz w:val="24"/>
          <w:szCs w:val="24"/>
        </w:rPr>
        <w:t>40</w:t>
      </w:r>
      <w:r w:rsidRPr="00FB376E">
        <w:rPr>
          <w:spacing w:val="22"/>
          <w:sz w:val="24"/>
          <w:szCs w:val="24"/>
        </w:rPr>
        <w:t xml:space="preserve"> </w:t>
      </w:r>
      <w:r w:rsidRPr="005B22EB">
        <w:rPr>
          <w:sz w:val="24"/>
          <w:szCs w:val="24"/>
        </w:rPr>
        <w:t>years</w:t>
      </w:r>
      <w:r w:rsidRPr="00FB376E">
        <w:rPr>
          <w:spacing w:val="23"/>
          <w:sz w:val="24"/>
          <w:szCs w:val="24"/>
        </w:rPr>
        <w:t xml:space="preserve"> </w:t>
      </w:r>
      <w:r w:rsidRPr="005B22EB">
        <w:rPr>
          <w:sz w:val="24"/>
          <w:szCs w:val="24"/>
        </w:rPr>
        <w:t>from</w:t>
      </w:r>
      <w:r w:rsidRPr="00FB376E">
        <w:rPr>
          <w:spacing w:val="22"/>
          <w:sz w:val="24"/>
          <w:szCs w:val="24"/>
        </w:rPr>
        <w:t xml:space="preserve"> </w:t>
      </w:r>
      <w:r w:rsidRPr="005B22EB">
        <w:rPr>
          <w:sz w:val="24"/>
          <w:szCs w:val="24"/>
        </w:rPr>
        <w:t>the</w:t>
      </w:r>
      <w:r w:rsidRPr="00FB376E">
        <w:rPr>
          <w:spacing w:val="23"/>
          <w:sz w:val="24"/>
          <w:szCs w:val="24"/>
        </w:rPr>
        <w:t xml:space="preserve"> </w:t>
      </w:r>
      <w:r w:rsidRPr="005B22EB">
        <w:rPr>
          <w:sz w:val="24"/>
          <w:szCs w:val="24"/>
        </w:rPr>
        <w:t>date</w:t>
      </w:r>
      <w:r w:rsidRPr="00FB376E">
        <w:rPr>
          <w:spacing w:val="23"/>
          <w:sz w:val="24"/>
          <w:szCs w:val="24"/>
        </w:rPr>
        <w:t xml:space="preserve"> </w:t>
      </w:r>
      <w:r w:rsidRPr="005B22EB">
        <w:rPr>
          <w:sz w:val="24"/>
          <w:szCs w:val="24"/>
        </w:rPr>
        <w:t>thereof,</w:t>
      </w:r>
      <w:r w:rsidRPr="00FB376E">
        <w:rPr>
          <w:spacing w:val="23"/>
          <w:sz w:val="24"/>
          <w:szCs w:val="24"/>
        </w:rPr>
        <w:t xml:space="preserve"> </w:t>
      </w:r>
      <w:r w:rsidRPr="005B22EB">
        <w:rPr>
          <w:sz w:val="24"/>
          <w:szCs w:val="24"/>
        </w:rPr>
        <w:t>may</w:t>
      </w:r>
      <w:r w:rsidRPr="00FB376E">
        <w:rPr>
          <w:spacing w:val="23"/>
          <w:sz w:val="24"/>
          <w:szCs w:val="24"/>
        </w:rPr>
        <w:t xml:space="preserve"> </w:t>
      </w:r>
      <w:r w:rsidRPr="005B22EB">
        <w:rPr>
          <w:sz w:val="24"/>
          <w:szCs w:val="24"/>
        </w:rPr>
        <w:t>be</w:t>
      </w:r>
      <w:r w:rsidRPr="00FB376E">
        <w:rPr>
          <w:spacing w:val="22"/>
          <w:sz w:val="24"/>
          <w:szCs w:val="24"/>
        </w:rPr>
        <w:t xml:space="preserve"> </w:t>
      </w:r>
      <w:r w:rsidRPr="005B22EB">
        <w:rPr>
          <w:sz w:val="24"/>
          <w:szCs w:val="24"/>
        </w:rPr>
        <w:t>payable</w:t>
      </w:r>
      <w:r w:rsidRPr="00FB376E">
        <w:rPr>
          <w:spacing w:val="23"/>
          <w:sz w:val="24"/>
          <w:szCs w:val="24"/>
        </w:rPr>
        <w:t xml:space="preserve"> </w:t>
      </w:r>
      <w:r w:rsidRPr="005B22EB">
        <w:rPr>
          <w:sz w:val="24"/>
          <w:szCs w:val="24"/>
        </w:rPr>
        <w:t>at</w:t>
      </w:r>
      <w:r w:rsidRPr="00FB376E">
        <w:rPr>
          <w:spacing w:val="23"/>
          <w:sz w:val="24"/>
          <w:szCs w:val="24"/>
        </w:rPr>
        <w:t xml:space="preserve"> </w:t>
      </w:r>
      <w:r w:rsidRPr="005B22EB">
        <w:rPr>
          <w:sz w:val="24"/>
          <w:szCs w:val="24"/>
        </w:rPr>
        <w:t>such</w:t>
      </w:r>
      <w:r w:rsidRPr="00FB376E">
        <w:rPr>
          <w:spacing w:val="23"/>
          <w:sz w:val="24"/>
          <w:szCs w:val="24"/>
        </w:rPr>
        <w:t xml:space="preserve"> </w:t>
      </w:r>
      <w:r w:rsidRPr="005B22EB">
        <w:rPr>
          <w:sz w:val="24"/>
          <w:szCs w:val="24"/>
        </w:rPr>
        <w:t>place</w:t>
      </w:r>
      <w:r w:rsidRPr="00FB376E">
        <w:rPr>
          <w:spacing w:val="23"/>
          <w:sz w:val="24"/>
          <w:szCs w:val="24"/>
        </w:rPr>
        <w:t xml:space="preserve"> </w:t>
      </w:r>
      <w:r w:rsidRPr="005B22EB">
        <w:rPr>
          <w:sz w:val="24"/>
          <w:szCs w:val="24"/>
        </w:rPr>
        <w:t>whether</w:t>
      </w:r>
      <w:r w:rsidRPr="00FB376E">
        <w:rPr>
          <w:spacing w:val="23"/>
          <w:sz w:val="24"/>
          <w:szCs w:val="24"/>
        </w:rPr>
        <w:t xml:space="preserve"> </w:t>
      </w:r>
      <w:r w:rsidRPr="005B22EB">
        <w:rPr>
          <w:sz w:val="24"/>
          <w:szCs w:val="24"/>
        </w:rPr>
        <w:t>within or outside the commonwealth, may bear interest at such rate, may be payable at such time, may be evidenced</w:t>
      </w:r>
      <w:r w:rsidRPr="00FB376E">
        <w:rPr>
          <w:spacing w:val="-8"/>
          <w:sz w:val="24"/>
          <w:szCs w:val="24"/>
        </w:rPr>
        <w:t xml:space="preserve"> </w:t>
      </w:r>
      <w:r w:rsidRPr="005B22EB">
        <w:rPr>
          <w:sz w:val="24"/>
          <w:szCs w:val="24"/>
        </w:rPr>
        <w:t>in</w:t>
      </w:r>
      <w:r w:rsidRPr="00FB376E">
        <w:rPr>
          <w:spacing w:val="-9"/>
          <w:sz w:val="24"/>
          <w:szCs w:val="24"/>
        </w:rPr>
        <w:t xml:space="preserve"> </w:t>
      </w:r>
      <w:r w:rsidRPr="005B22EB">
        <w:rPr>
          <w:sz w:val="24"/>
          <w:szCs w:val="24"/>
        </w:rPr>
        <w:t>such</w:t>
      </w:r>
      <w:r w:rsidRPr="00FB376E">
        <w:rPr>
          <w:spacing w:val="-9"/>
          <w:sz w:val="24"/>
          <w:szCs w:val="24"/>
        </w:rPr>
        <w:t xml:space="preserve"> </w:t>
      </w:r>
      <w:r w:rsidRPr="005B22EB">
        <w:rPr>
          <w:sz w:val="24"/>
          <w:szCs w:val="24"/>
        </w:rPr>
        <w:t>manner,</w:t>
      </w:r>
      <w:r w:rsidRPr="00FB376E">
        <w:rPr>
          <w:spacing w:val="-9"/>
          <w:sz w:val="24"/>
          <w:szCs w:val="24"/>
        </w:rPr>
        <w:t xml:space="preserve"> </w:t>
      </w:r>
      <w:r w:rsidRPr="005B22EB">
        <w:rPr>
          <w:sz w:val="24"/>
          <w:szCs w:val="24"/>
        </w:rPr>
        <w:t>and</w:t>
      </w:r>
      <w:r w:rsidRPr="00FB376E">
        <w:rPr>
          <w:spacing w:val="-9"/>
          <w:sz w:val="24"/>
          <w:szCs w:val="24"/>
        </w:rPr>
        <w:t xml:space="preserve"> </w:t>
      </w:r>
      <w:r w:rsidRPr="005B22EB">
        <w:rPr>
          <w:sz w:val="24"/>
          <w:szCs w:val="24"/>
        </w:rPr>
        <w:t>may</w:t>
      </w:r>
      <w:r w:rsidRPr="00FB376E">
        <w:rPr>
          <w:spacing w:val="-9"/>
          <w:sz w:val="24"/>
          <w:szCs w:val="24"/>
        </w:rPr>
        <w:t xml:space="preserve"> </w:t>
      </w:r>
      <w:r w:rsidRPr="005B22EB">
        <w:rPr>
          <w:sz w:val="24"/>
          <w:szCs w:val="24"/>
        </w:rPr>
        <w:t>contain</w:t>
      </w:r>
      <w:r w:rsidRPr="00FB376E">
        <w:rPr>
          <w:spacing w:val="-8"/>
          <w:sz w:val="24"/>
          <w:szCs w:val="24"/>
        </w:rPr>
        <w:t xml:space="preserve"> </w:t>
      </w:r>
      <w:r w:rsidRPr="005B22EB">
        <w:rPr>
          <w:sz w:val="24"/>
          <w:szCs w:val="24"/>
        </w:rPr>
        <w:t>such</w:t>
      </w:r>
      <w:r w:rsidRPr="00FB376E">
        <w:rPr>
          <w:spacing w:val="-9"/>
          <w:sz w:val="24"/>
          <w:szCs w:val="24"/>
        </w:rPr>
        <w:t xml:space="preserve"> </w:t>
      </w:r>
      <w:r w:rsidRPr="005B22EB">
        <w:rPr>
          <w:sz w:val="24"/>
          <w:szCs w:val="24"/>
        </w:rPr>
        <w:t>provisions</w:t>
      </w:r>
      <w:r w:rsidRPr="00FB376E">
        <w:rPr>
          <w:spacing w:val="-9"/>
          <w:sz w:val="24"/>
          <w:szCs w:val="24"/>
        </w:rPr>
        <w:t xml:space="preserve"> </w:t>
      </w:r>
      <w:r w:rsidRPr="005B22EB">
        <w:rPr>
          <w:sz w:val="24"/>
          <w:szCs w:val="24"/>
        </w:rPr>
        <w:t>not</w:t>
      </w:r>
      <w:r w:rsidRPr="00FB376E">
        <w:rPr>
          <w:spacing w:val="-9"/>
          <w:sz w:val="24"/>
          <w:szCs w:val="24"/>
        </w:rPr>
        <w:t xml:space="preserve"> </w:t>
      </w:r>
      <w:r w:rsidRPr="005B22EB">
        <w:rPr>
          <w:sz w:val="24"/>
          <w:szCs w:val="24"/>
        </w:rPr>
        <w:t>inconsistent</w:t>
      </w:r>
      <w:r w:rsidRPr="00FB376E">
        <w:rPr>
          <w:spacing w:val="-8"/>
          <w:sz w:val="24"/>
          <w:szCs w:val="24"/>
        </w:rPr>
        <w:t xml:space="preserve"> </w:t>
      </w:r>
      <w:r w:rsidRPr="005B22EB">
        <w:rPr>
          <w:sz w:val="24"/>
          <w:szCs w:val="24"/>
        </w:rPr>
        <w:t>with</w:t>
      </w:r>
      <w:r w:rsidRPr="00FB376E">
        <w:rPr>
          <w:spacing w:val="-9"/>
          <w:sz w:val="24"/>
          <w:szCs w:val="24"/>
        </w:rPr>
        <w:t xml:space="preserve"> </w:t>
      </w:r>
      <w:r w:rsidRPr="005B22EB">
        <w:rPr>
          <w:sz w:val="24"/>
          <w:szCs w:val="24"/>
        </w:rPr>
        <w:t>this</w:t>
      </w:r>
      <w:r w:rsidRPr="00FB376E">
        <w:rPr>
          <w:spacing w:val="-9"/>
          <w:sz w:val="24"/>
          <w:szCs w:val="24"/>
        </w:rPr>
        <w:t xml:space="preserve"> </w:t>
      </w:r>
      <w:r w:rsidRPr="005B22EB">
        <w:rPr>
          <w:sz w:val="24"/>
          <w:szCs w:val="24"/>
        </w:rPr>
        <w:t>division,</w:t>
      </w:r>
      <w:r w:rsidRPr="00FB376E">
        <w:rPr>
          <w:spacing w:val="-9"/>
          <w:sz w:val="24"/>
          <w:szCs w:val="24"/>
        </w:rPr>
        <w:t xml:space="preserve"> </w:t>
      </w:r>
      <w:r w:rsidRPr="005B22EB">
        <w:rPr>
          <w:sz w:val="24"/>
          <w:szCs w:val="24"/>
        </w:rPr>
        <w:t>all</w:t>
      </w:r>
      <w:r w:rsidRPr="00FB376E">
        <w:rPr>
          <w:spacing w:val="-9"/>
          <w:sz w:val="24"/>
          <w:szCs w:val="24"/>
        </w:rPr>
        <w:t xml:space="preserve"> </w:t>
      </w:r>
      <w:r w:rsidRPr="005B22EB">
        <w:rPr>
          <w:sz w:val="24"/>
          <w:szCs w:val="24"/>
        </w:rPr>
        <w:t>as shall be provided and specified by the Board of Directors in authorizing each particular bond issue. If</w:t>
      </w:r>
      <w:r w:rsidRPr="00FB376E">
        <w:rPr>
          <w:spacing w:val="-9"/>
          <w:sz w:val="24"/>
          <w:szCs w:val="24"/>
        </w:rPr>
        <w:t xml:space="preserve"> </w:t>
      </w:r>
      <w:r w:rsidRPr="005B22EB">
        <w:rPr>
          <w:sz w:val="24"/>
          <w:szCs w:val="24"/>
        </w:rPr>
        <w:t>deemed</w:t>
      </w:r>
      <w:r w:rsidRPr="00FB376E">
        <w:rPr>
          <w:spacing w:val="-9"/>
          <w:sz w:val="24"/>
          <w:szCs w:val="24"/>
        </w:rPr>
        <w:t xml:space="preserve"> </w:t>
      </w:r>
      <w:r w:rsidRPr="005B22EB">
        <w:rPr>
          <w:sz w:val="24"/>
          <w:szCs w:val="24"/>
        </w:rPr>
        <w:t>advisable</w:t>
      </w:r>
      <w:r w:rsidRPr="00FB376E">
        <w:rPr>
          <w:spacing w:val="-9"/>
          <w:sz w:val="24"/>
          <w:szCs w:val="24"/>
        </w:rPr>
        <w:t xml:space="preserve"> </w:t>
      </w:r>
      <w:r w:rsidRPr="005B22EB">
        <w:rPr>
          <w:sz w:val="24"/>
          <w:szCs w:val="24"/>
        </w:rPr>
        <w:t>by</w:t>
      </w:r>
      <w:r w:rsidRPr="00FB376E">
        <w:rPr>
          <w:spacing w:val="-9"/>
          <w:sz w:val="24"/>
          <w:szCs w:val="24"/>
        </w:rPr>
        <w:t xml:space="preserve"> </w:t>
      </w:r>
      <w:r w:rsidRPr="005B22EB">
        <w:rPr>
          <w:sz w:val="24"/>
          <w:szCs w:val="24"/>
        </w:rPr>
        <w:t>the</w:t>
      </w:r>
      <w:r w:rsidRPr="00FB376E">
        <w:rPr>
          <w:spacing w:val="-9"/>
          <w:sz w:val="24"/>
          <w:szCs w:val="24"/>
        </w:rPr>
        <w:t xml:space="preserve"> </w:t>
      </w:r>
      <w:r w:rsidRPr="005B22EB">
        <w:rPr>
          <w:sz w:val="24"/>
          <w:szCs w:val="24"/>
        </w:rPr>
        <w:t>Board</w:t>
      </w:r>
      <w:r w:rsidRPr="00FB376E">
        <w:rPr>
          <w:spacing w:val="-9"/>
          <w:sz w:val="24"/>
          <w:szCs w:val="24"/>
        </w:rPr>
        <w:t xml:space="preserve"> </w:t>
      </w:r>
      <w:r w:rsidRPr="005B22EB">
        <w:rPr>
          <w:sz w:val="24"/>
          <w:szCs w:val="24"/>
        </w:rPr>
        <w:t>of</w:t>
      </w:r>
      <w:r w:rsidRPr="00FB376E">
        <w:rPr>
          <w:spacing w:val="-9"/>
          <w:sz w:val="24"/>
          <w:szCs w:val="24"/>
        </w:rPr>
        <w:t xml:space="preserve"> </w:t>
      </w:r>
      <w:r w:rsidRPr="005B22EB">
        <w:rPr>
          <w:sz w:val="24"/>
          <w:szCs w:val="24"/>
        </w:rPr>
        <w:t>Directors,</w:t>
      </w:r>
      <w:r w:rsidRPr="00FB376E">
        <w:rPr>
          <w:spacing w:val="-9"/>
          <w:sz w:val="24"/>
          <w:szCs w:val="24"/>
        </w:rPr>
        <w:t xml:space="preserve"> </w:t>
      </w:r>
      <w:r w:rsidRPr="005B22EB">
        <w:rPr>
          <w:sz w:val="24"/>
          <w:szCs w:val="24"/>
        </w:rPr>
        <w:t>there</w:t>
      </w:r>
      <w:r w:rsidRPr="00FB376E">
        <w:rPr>
          <w:spacing w:val="-9"/>
          <w:sz w:val="24"/>
          <w:szCs w:val="24"/>
        </w:rPr>
        <w:t xml:space="preserve"> </w:t>
      </w:r>
      <w:r w:rsidRPr="005B22EB">
        <w:rPr>
          <w:sz w:val="24"/>
          <w:szCs w:val="24"/>
        </w:rPr>
        <w:t>may</w:t>
      </w:r>
      <w:r w:rsidRPr="00FB376E">
        <w:rPr>
          <w:spacing w:val="-9"/>
          <w:sz w:val="24"/>
          <w:szCs w:val="24"/>
        </w:rPr>
        <w:t xml:space="preserve"> </w:t>
      </w:r>
      <w:r w:rsidRPr="005B22EB">
        <w:rPr>
          <w:sz w:val="24"/>
          <w:szCs w:val="24"/>
        </w:rPr>
        <w:t>be</w:t>
      </w:r>
      <w:r w:rsidRPr="00FB376E">
        <w:rPr>
          <w:spacing w:val="-9"/>
          <w:sz w:val="24"/>
          <w:szCs w:val="24"/>
        </w:rPr>
        <w:t xml:space="preserve"> </w:t>
      </w:r>
      <w:r w:rsidRPr="005B22EB">
        <w:rPr>
          <w:sz w:val="24"/>
          <w:szCs w:val="24"/>
        </w:rPr>
        <w:t>retained</w:t>
      </w:r>
      <w:r w:rsidRPr="00FB376E">
        <w:rPr>
          <w:spacing w:val="-9"/>
          <w:sz w:val="24"/>
          <w:szCs w:val="24"/>
        </w:rPr>
        <w:t xml:space="preserve"> </w:t>
      </w:r>
      <w:r w:rsidRPr="005B22EB">
        <w:rPr>
          <w:sz w:val="24"/>
          <w:szCs w:val="24"/>
        </w:rPr>
        <w:t>in</w:t>
      </w:r>
      <w:r w:rsidRPr="00FB376E">
        <w:rPr>
          <w:spacing w:val="-9"/>
          <w:sz w:val="24"/>
          <w:szCs w:val="24"/>
        </w:rPr>
        <w:t xml:space="preserve"> </w:t>
      </w:r>
      <w:r w:rsidRPr="005B22EB">
        <w:rPr>
          <w:sz w:val="24"/>
          <w:szCs w:val="24"/>
        </w:rPr>
        <w:t>the</w:t>
      </w:r>
      <w:r w:rsidRPr="00FB376E">
        <w:rPr>
          <w:spacing w:val="-9"/>
          <w:sz w:val="24"/>
          <w:szCs w:val="24"/>
        </w:rPr>
        <w:t xml:space="preserve"> </w:t>
      </w:r>
      <w:r w:rsidRPr="005B22EB">
        <w:rPr>
          <w:sz w:val="24"/>
          <w:szCs w:val="24"/>
        </w:rPr>
        <w:t>proceedings</w:t>
      </w:r>
      <w:r w:rsidRPr="00FB376E">
        <w:rPr>
          <w:spacing w:val="-9"/>
          <w:sz w:val="24"/>
          <w:szCs w:val="24"/>
        </w:rPr>
        <w:t xml:space="preserve"> </w:t>
      </w:r>
      <w:r w:rsidRPr="005B22EB">
        <w:rPr>
          <w:sz w:val="24"/>
          <w:szCs w:val="24"/>
        </w:rPr>
        <w:t>under</w:t>
      </w:r>
      <w:r w:rsidRPr="00FB376E">
        <w:rPr>
          <w:spacing w:val="-9"/>
          <w:sz w:val="24"/>
          <w:szCs w:val="24"/>
        </w:rPr>
        <w:t xml:space="preserve"> </w:t>
      </w:r>
      <w:r w:rsidRPr="005B22EB">
        <w:rPr>
          <w:sz w:val="24"/>
          <w:szCs w:val="24"/>
        </w:rPr>
        <w:t>which any</w:t>
      </w:r>
      <w:r w:rsidRPr="00FB376E">
        <w:rPr>
          <w:spacing w:val="17"/>
          <w:sz w:val="24"/>
          <w:szCs w:val="24"/>
        </w:rPr>
        <w:t xml:space="preserve"> </w:t>
      </w:r>
      <w:r w:rsidRPr="005B22EB">
        <w:rPr>
          <w:sz w:val="24"/>
          <w:szCs w:val="24"/>
        </w:rPr>
        <w:t>bonds</w:t>
      </w:r>
      <w:r w:rsidRPr="00FB376E">
        <w:rPr>
          <w:spacing w:val="17"/>
          <w:sz w:val="24"/>
          <w:szCs w:val="24"/>
        </w:rPr>
        <w:t xml:space="preserve"> </w:t>
      </w:r>
      <w:r w:rsidRPr="005B22EB">
        <w:rPr>
          <w:sz w:val="24"/>
          <w:szCs w:val="24"/>
        </w:rPr>
        <w:t>of</w:t>
      </w:r>
      <w:r w:rsidRPr="00FB376E">
        <w:rPr>
          <w:spacing w:val="17"/>
          <w:sz w:val="24"/>
          <w:szCs w:val="24"/>
        </w:rPr>
        <w:t xml:space="preserve"> </w:t>
      </w:r>
      <w:r w:rsidRPr="005B22EB">
        <w:rPr>
          <w:sz w:val="24"/>
          <w:szCs w:val="24"/>
        </w:rPr>
        <w:t>the</w:t>
      </w:r>
      <w:r w:rsidRPr="00FB376E">
        <w:rPr>
          <w:spacing w:val="17"/>
          <w:sz w:val="24"/>
          <w:szCs w:val="24"/>
        </w:rPr>
        <w:t xml:space="preserve"> </w:t>
      </w:r>
      <w:r w:rsidRPr="005B22EB">
        <w:rPr>
          <w:sz w:val="24"/>
          <w:szCs w:val="24"/>
        </w:rPr>
        <w:t>authority</w:t>
      </w:r>
      <w:r w:rsidRPr="00FB376E">
        <w:rPr>
          <w:spacing w:val="18"/>
          <w:sz w:val="24"/>
          <w:szCs w:val="24"/>
        </w:rPr>
        <w:t xml:space="preserve"> </w:t>
      </w:r>
      <w:r w:rsidRPr="005B22EB">
        <w:rPr>
          <w:sz w:val="24"/>
          <w:szCs w:val="24"/>
        </w:rPr>
        <w:t>are</w:t>
      </w:r>
      <w:r w:rsidRPr="00FB376E">
        <w:rPr>
          <w:spacing w:val="17"/>
          <w:sz w:val="24"/>
          <w:szCs w:val="24"/>
        </w:rPr>
        <w:t xml:space="preserve"> </w:t>
      </w:r>
      <w:r w:rsidRPr="005B22EB">
        <w:rPr>
          <w:sz w:val="24"/>
          <w:szCs w:val="24"/>
        </w:rPr>
        <w:t>authorized</w:t>
      </w:r>
      <w:r w:rsidRPr="00FB376E">
        <w:rPr>
          <w:spacing w:val="18"/>
          <w:sz w:val="24"/>
          <w:szCs w:val="24"/>
        </w:rPr>
        <w:t xml:space="preserve"> </w:t>
      </w:r>
      <w:r w:rsidRPr="005B22EB">
        <w:rPr>
          <w:sz w:val="24"/>
          <w:szCs w:val="24"/>
        </w:rPr>
        <w:t>to</w:t>
      </w:r>
      <w:r w:rsidRPr="00FB376E">
        <w:rPr>
          <w:spacing w:val="17"/>
          <w:sz w:val="24"/>
          <w:szCs w:val="24"/>
        </w:rPr>
        <w:t xml:space="preserve"> </w:t>
      </w:r>
      <w:r w:rsidRPr="005B22EB">
        <w:rPr>
          <w:sz w:val="24"/>
          <w:szCs w:val="24"/>
        </w:rPr>
        <w:t>be</w:t>
      </w:r>
      <w:r w:rsidRPr="00FB376E">
        <w:rPr>
          <w:spacing w:val="17"/>
          <w:sz w:val="24"/>
          <w:szCs w:val="24"/>
        </w:rPr>
        <w:t xml:space="preserve"> </w:t>
      </w:r>
      <w:r w:rsidRPr="005B22EB">
        <w:rPr>
          <w:sz w:val="24"/>
          <w:szCs w:val="24"/>
        </w:rPr>
        <w:t>issued</w:t>
      </w:r>
      <w:r w:rsidRPr="00FB376E">
        <w:rPr>
          <w:spacing w:val="17"/>
          <w:sz w:val="24"/>
          <w:szCs w:val="24"/>
        </w:rPr>
        <w:t xml:space="preserve"> </w:t>
      </w:r>
      <w:r w:rsidRPr="005B22EB">
        <w:rPr>
          <w:sz w:val="24"/>
          <w:szCs w:val="24"/>
        </w:rPr>
        <w:t>an</w:t>
      </w:r>
      <w:r w:rsidRPr="00FB376E">
        <w:rPr>
          <w:spacing w:val="17"/>
          <w:sz w:val="24"/>
          <w:szCs w:val="24"/>
        </w:rPr>
        <w:t xml:space="preserve"> </w:t>
      </w:r>
      <w:r w:rsidRPr="005B22EB">
        <w:rPr>
          <w:sz w:val="24"/>
          <w:szCs w:val="24"/>
        </w:rPr>
        <w:t>option</w:t>
      </w:r>
      <w:r w:rsidRPr="00FB376E">
        <w:rPr>
          <w:spacing w:val="17"/>
          <w:sz w:val="24"/>
          <w:szCs w:val="24"/>
        </w:rPr>
        <w:t xml:space="preserve"> </w:t>
      </w:r>
      <w:r w:rsidRPr="005B22EB">
        <w:rPr>
          <w:sz w:val="24"/>
          <w:szCs w:val="24"/>
        </w:rPr>
        <w:t>to</w:t>
      </w:r>
      <w:r w:rsidRPr="00FB376E">
        <w:rPr>
          <w:spacing w:val="17"/>
          <w:sz w:val="24"/>
          <w:szCs w:val="24"/>
        </w:rPr>
        <w:t xml:space="preserve"> </w:t>
      </w:r>
      <w:r w:rsidRPr="005B22EB">
        <w:rPr>
          <w:sz w:val="24"/>
          <w:szCs w:val="24"/>
        </w:rPr>
        <w:t>redeem</w:t>
      </w:r>
      <w:r w:rsidRPr="00FB376E">
        <w:rPr>
          <w:spacing w:val="18"/>
          <w:sz w:val="24"/>
          <w:szCs w:val="24"/>
        </w:rPr>
        <w:t xml:space="preserve"> </w:t>
      </w:r>
      <w:r w:rsidRPr="005B22EB">
        <w:rPr>
          <w:sz w:val="24"/>
          <w:szCs w:val="24"/>
        </w:rPr>
        <w:t>all</w:t>
      </w:r>
      <w:r w:rsidRPr="00FB376E">
        <w:rPr>
          <w:spacing w:val="17"/>
          <w:sz w:val="24"/>
          <w:szCs w:val="24"/>
        </w:rPr>
        <w:t xml:space="preserve"> </w:t>
      </w:r>
      <w:r w:rsidRPr="005B22EB">
        <w:rPr>
          <w:sz w:val="24"/>
          <w:szCs w:val="24"/>
        </w:rPr>
        <w:t>or</w:t>
      </w:r>
      <w:r w:rsidRPr="00FB376E">
        <w:rPr>
          <w:spacing w:val="17"/>
          <w:sz w:val="24"/>
          <w:szCs w:val="24"/>
        </w:rPr>
        <w:t xml:space="preserve"> </w:t>
      </w:r>
      <w:r w:rsidRPr="005B22EB">
        <w:rPr>
          <w:sz w:val="24"/>
          <w:szCs w:val="24"/>
        </w:rPr>
        <w:t>any</w:t>
      </w:r>
      <w:r w:rsidRPr="00FB376E">
        <w:rPr>
          <w:spacing w:val="17"/>
          <w:sz w:val="24"/>
          <w:szCs w:val="24"/>
        </w:rPr>
        <w:t xml:space="preserve"> </w:t>
      </w:r>
      <w:r w:rsidRPr="005B22EB">
        <w:rPr>
          <w:sz w:val="24"/>
          <w:szCs w:val="24"/>
        </w:rPr>
        <w:t>part</w:t>
      </w:r>
      <w:r w:rsidRPr="00FB376E">
        <w:rPr>
          <w:spacing w:val="17"/>
          <w:sz w:val="24"/>
          <w:szCs w:val="24"/>
        </w:rPr>
        <w:t xml:space="preserve"> </w:t>
      </w:r>
      <w:r w:rsidRPr="005B22EB">
        <w:rPr>
          <w:sz w:val="24"/>
          <w:szCs w:val="24"/>
        </w:rPr>
        <w:t xml:space="preserve">thereof as may be specified in such proceedings, at such price and after such notice and on such </w:t>
      </w:r>
      <w:r w:rsidRPr="005B22EB">
        <w:rPr>
          <w:sz w:val="24"/>
          <w:szCs w:val="24"/>
        </w:rPr>
        <w:lastRenderedPageBreak/>
        <w:t>terms and conditions as may be set forth in such proceedings and as may be briefly recited on the face of the bonds,</w:t>
      </w:r>
      <w:r w:rsidRPr="00FB376E">
        <w:rPr>
          <w:spacing w:val="-5"/>
          <w:sz w:val="24"/>
          <w:szCs w:val="24"/>
        </w:rPr>
        <w:t xml:space="preserve"> </w:t>
      </w:r>
      <w:r w:rsidRPr="005B22EB">
        <w:rPr>
          <w:sz w:val="24"/>
          <w:szCs w:val="24"/>
        </w:rPr>
        <w:t>but</w:t>
      </w:r>
      <w:r w:rsidRPr="00FB376E">
        <w:rPr>
          <w:spacing w:val="-6"/>
          <w:sz w:val="24"/>
          <w:szCs w:val="24"/>
        </w:rPr>
        <w:t xml:space="preserve"> </w:t>
      </w:r>
      <w:r w:rsidRPr="005B22EB">
        <w:rPr>
          <w:sz w:val="24"/>
          <w:szCs w:val="24"/>
        </w:rPr>
        <w:t>nothing</w:t>
      </w:r>
      <w:r w:rsidRPr="00FB376E">
        <w:rPr>
          <w:spacing w:val="-5"/>
          <w:sz w:val="24"/>
          <w:szCs w:val="24"/>
        </w:rPr>
        <w:t xml:space="preserve"> </w:t>
      </w:r>
      <w:r w:rsidRPr="005B22EB">
        <w:rPr>
          <w:sz w:val="24"/>
          <w:szCs w:val="24"/>
        </w:rPr>
        <w:t>contained</w:t>
      </w:r>
      <w:r w:rsidRPr="00FB376E">
        <w:rPr>
          <w:spacing w:val="-5"/>
          <w:sz w:val="24"/>
          <w:szCs w:val="24"/>
        </w:rPr>
        <w:t xml:space="preserve"> </w:t>
      </w:r>
      <w:r w:rsidRPr="005B22EB">
        <w:rPr>
          <w:sz w:val="24"/>
          <w:szCs w:val="24"/>
        </w:rPr>
        <w:t>in</w:t>
      </w:r>
      <w:r w:rsidRPr="00FB376E">
        <w:rPr>
          <w:spacing w:val="-5"/>
          <w:sz w:val="24"/>
          <w:szCs w:val="24"/>
        </w:rPr>
        <w:t xml:space="preserve"> </w:t>
      </w:r>
      <w:r w:rsidRPr="005B22EB">
        <w:rPr>
          <w:sz w:val="24"/>
          <w:szCs w:val="24"/>
        </w:rPr>
        <w:t>this</w:t>
      </w:r>
      <w:r w:rsidRPr="00FB376E">
        <w:rPr>
          <w:spacing w:val="-5"/>
          <w:sz w:val="24"/>
          <w:szCs w:val="24"/>
        </w:rPr>
        <w:t xml:space="preserve"> </w:t>
      </w:r>
      <w:r w:rsidRPr="005B22EB">
        <w:rPr>
          <w:sz w:val="24"/>
          <w:szCs w:val="24"/>
        </w:rPr>
        <w:t>section</w:t>
      </w:r>
      <w:r w:rsidRPr="00FB376E">
        <w:rPr>
          <w:spacing w:val="-5"/>
          <w:sz w:val="24"/>
          <w:szCs w:val="24"/>
        </w:rPr>
        <w:t xml:space="preserve"> </w:t>
      </w:r>
      <w:r w:rsidRPr="005B22EB">
        <w:rPr>
          <w:sz w:val="24"/>
          <w:szCs w:val="24"/>
        </w:rPr>
        <w:t>shall</w:t>
      </w:r>
      <w:r w:rsidRPr="00FB376E">
        <w:rPr>
          <w:spacing w:val="-5"/>
          <w:sz w:val="24"/>
          <w:szCs w:val="24"/>
        </w:rPr>
        <w:t xml:space="preserve"> </w:t>
      </w:r>
      <w:r w:rsidRPr="005B22EB">
        <w:rPr>
          <w:sz w:val="24"/>
          <w:szCs w:val="24"/>
        </w:rPr>
        <w:t>be</w:t>
      </w:r>
      <w:r w:rsidRPr="00FB376E">
        <w:rPr>
          <w:spacing w:val="-6"/>
          <w:sz w:val="24"/>
          <w:szCs w:val="24"/>
        </w:rPr>
        <w:t xml:space="preserve"> </w:t>
      </w:r>
      <w:r w:rsidRPr="005B22EB">
        <w:rPr>
          <w:sz w:val="24"/>
          <w:szCs w:val="24"/>
        </w:rPr>
        <w:t>construed</w:t>
      </w:r>
      <w:r w:rsidRPr="00FB376E">
        <w:rPr>
          <w:spacing w:val="-5"/>
          <w:sz w:val="24"/>
          <w:szCs w:val="24"/>
        </w:rPr>
        <w:t xml:space="preserve"> </w:t>
      </w:r>
      <w:r w:rsidRPr="005B22EB">
        <w:rPr>
          <w:sz w:val="24"/>
          <w:szCs w:val="24"/>
        </w:rPr>
        <w:t>to</w:t>
      </w:r>
      <w:r w:rsidRPr="00FB376E">
        <w:rPr>
          <w:spacing w:val="-5"/>
          <w:sz w:val="24"/>
          <w:szCs w:val="24"/>
        </w:rPr>
        <w:t xml:space="preserve"> </w:t>
      </w:r>
      <w:r w:rsidRPr="005B22EB">
        <w:rPr>
          <w:sz w:val="24"/>
          <w:szCs w:val="24"/>
        </w:rPr>
        <w:t>confer</w:t>
      </w:r>
      <w:r w:rsidRPr="00FB376E">
        <w:rPr>
          <w:spacing w:val="-5"/>
          <w:sz w:val="24"/>
          <w:szCs w:val="24"/>
        </w:rPr>
        <w:t xml:space="preserve"> </w:t>
      </w:r>
      <w:r w:rsidRPr="005B22EB">
        <w:rPr>
          <w:sz w:val="24"/>
          <w:szCs w:val="24"/>
        </w:rPr>
        <w:t>on</w:t>
      </w:r>
      <w:r w:rsidRPr="00FB376E">
        <w:rPr>
          <w:spacing w:val="-6"/>
          <w:sz w:val="24"/>
          <w:szCs w:val="24"/>
        </w:rPr>
        <w:t xml:space="preserve"> </w:t>
      </w:r>
      <w:r w:rsidRPr="005B22EB">
        <w:rPr>
          <w:sz w:val="24"/>
          <w:szCs w:val="24"/>
        </w:rPr>
        <w:t>the</w:t>
      </w:r>
      <w:r w:rsidRPr="00FB376E">
        <w:rPr>
          <w:spacing w:val="-5"/>
          <w:sz w:val="24"/>
          <w:szCs w:val="24"/>
        </w:rPr>
        <w:t xml:space="preserve"> </w:t>
      </w:r>
      <w:r w:rsidRPr="005B22EB">
        <w:rPr>
          <w:sz w:val="24"/>
          <w:szCs w:val="24"/>
        </w:rPr>
        <w:t>authority</w:t>
      </w:r>
      <w:r w:rsidRPr="00FB376E">
        <w:rPr>
          <w:spacing w:val="-5"/>
          <w:sz w:val="24"/>
          <w:szCs w:val="24"/>
        </w:rPr>
        <w:t xml:space="preserve"> </w:t>
      </w:r>
      <w:r w:rsidRPr="005B22EB">
        <w:rPr>
          <w:sz w:val="24"/>
          <w:szCs w:val="24"/>
        </w:rPr>
        <w:t>any</w:t>
      </w:r>
      <w:r w:rsidRPr="00FB376E">
        <w:rPr>
          <w:spacing w:val="-5"/>
          <w:sz w:val="24"/>
          <w:szCs w:val="24"/>
        </w:rPr>
        <w:t xml:space="preserve"> </w:t>
      </w:r>
      <w:r w:rsidRPr="005B22EB">
        <w:rPr>
          <w:sz w:val="24"/>
          <w:szCs w:val="24"/>
        </w:rPr>
        <w:t>right</w:t>
      </w:r>
      <w:r w:rsidRPr="00FB376E">
        <w:rPr>
          <w:spacing w:val="-5"/>
          <w:sz w:val="24"/>
          <w:szCs w:val="24"/>
        </w:rPr>
        <w:t xml:space="preserve"> </w:t>
      </w:r>
      <w:r w:rsidRPr="005B22EB">
        <w:rPr>
          <w:sz w:val="24"/>
          <w:szCs w:val="24"/>
        </w:rPr>
        <w:t>or option</w:t>
      </w:r>
      <w:r w:rsidRPr="00FB376E">
        <w:rPr>
          <w:spacing w:val="-4"/>
          <w:sz w:val="24"/>
          <w:szCs w:val="24"/>
        </w:rPr>
        <w:t xml:space="preserve"> </w:t>
      </w:r>
      <w:r w:rsidRPr="005B22EB">
        <w:rPr>
          <w:sz w:val="24"/>
          <w:szCs w:val="24"/>
        </w:rPr>
        <w:t>to</w:t>
      </w:r>
      <w:r w:rsidRPr="00FB376E">
        <w:rPr>
          <w:spacing w:val="-4"/>
          <w:sz w:val="24"/>
          <w:szCs w:val="24"/>
        </w:rPr>
        <w:t xml:space="preserve"> </w:t>
      </w:r>
      <w:r w:rsidRPr="005B22EB">
        <w:rPr>
          <w:sz w:val="24"/>
          <w:szCs w:val="24"/>
        </w:rPr>
        <w:t>redeem</w:t>
      </w:r>
      <w:r w:rsidRPr="00FB376E">
        <w:rPr>
          <w:spacing w:val="-4"/>
          <w:sz w:val="24"/>
          <w:szCs w:val="24"/>
        </w:rPr>
        <w:t xml:space="preserve"> </w:t>
      </w:r>
      <w:r w:rsidRPr="005B22EB">
        <w:rPr>
          <w:sz w:val="24"/>
          <w:szCs w:val="24"/>
        </w:rPr>
        <w:t>any</w:t>
      </w:r>
      <w:r w:rsidRPr="00FB376E">
        <w:rPr>
          <w:spacing w:val="-4"/>
          <w:sz w:val="24"/>
          <w:szCs w:val="24"/>
        </w:rPr>
        <w:t xml:space="preserve"> </w:t>
      </w:r>
      <w:r w:rsidRPr="005B22EB">
        <w:rPr>
          <w:sz w:val="24"/>
          <w:szCs w:val="24"/>
        </w:rPr>
        <w:t>bonds</w:t>
      </w:r>
      <w:r w:rsidRPr="00FB376E">
        <w:rPr>
          <w:spacing w:val="-4"/>
          <w:sz w:val="24"/>
          <w:szCs w:val="24"/>
        </w:rPr>
        <w:t xml:space="preserve"> </w:t>
      </w:r>
      <w:r w:rsidRPr="005B22EB">
        <w:rPr>
          <w:sz w:val="24"/>
          <w:szCs w:val="24"/>
        </w:rPr>
        <w:t>except</w:t>
      </w:r>
      <w:r w:rsidRPr="00FB376E">
        <w:rPr>
          <w:spacing w:val="-4"/>
          <w:sz w:val="24"/>
          <w:szCs w:val="24"/>
        </w:rPr>
        <w:t xml:space="preserve"> </w:t>
      </w:r>
      <w:r w:rsidRPr="005B22EB">
        <w:rPr>
          <w:sz w:val="24"/>
          <w:szCs w:val="24"/>
        </w:rPr>
        <w:t>as</w:t>
      </w:r>
      <w:r w:rsidRPr="00FB376E">
        <w:rPr>
          <w:spacing w:val="-4"/>
          <w:sz w:val="24"/>
          <w:szCs w:val="24"/>
        </w:rPr>
        <w:t xml:space="preserve"> </w:t>
      </w:r>
      <w:r w:rsidRPr="005B22EB">
        <w:rPr>
          <w:sz w:val="24"/>
          <w:szCs w:val="24"/>
        </w:rPr>
        <w:t>may</w:t>
      </w:r>
      <w:r w:rsidRPr="00FB376E">
        <w:rPr>
          <w:spacing w:val="-4"/>
          <w:sz w:val="24"/>
          <w:szCs w:val="24"/>
        </w:rPr>
        <w:t xml:space="preserve"> </w:t>
      </w:r>
      <w:r w:rsidRPr="005B22EB">
        <w:rPr>
          <w:sz w:val="24"/>
          <w:szCs w:val="24"/>
        </w:rPr>
        <w:t>be</w:t>
      </w:r>
      <w:r w:rsidRPr="00FB376E">
        <w:rPr>
          <w:spacing w:val="-4"/>
          <w:sz w:val="24"/>
          <w:szCs w:val="24"/>
        </w:rPr>
        <w:t xml:space="preserve"> </w:t>
      </w:r>
      <w:r w:rsidRPr="005B22EB">
        <w:rPr>
          <w:sz w:val="24"/>
          <w:szCs w:val="24"/>
        </w:rPr>
        <w:t>provided</w:t>
      </w:r>
      <w:r w:rsidRPr="00FB376E">
        <w:rPr>
          <w:spacing w:val="-4"/>
          <w:sz w:val="24"/>
          <w:szCs w:val="24"/>
        </w:rPr>
        <w:t xml:space="preserve"> </w:t>
      </w:r>
      <w:r w:rsidRPr="005B22EB">
        <w:rPr>
          <w:sz w:val="24"/>
          <w:szCs w:val="24"/>
        </w:rPr>
        <w:t>in</w:t>
      </w:r>
      <w:r w:rsidRPr="00FB376E">
        <w:rPr>
          <w:spacing w:val="-4"/>
          <w:sz w:val="24"/>
          <w:szCs w:val="24"/>
        </w:rPr>
        <w:t xml:space="preserve"> </w:t>
      </w:r>
      <w:r w:rsidRPr="005B22EB">
        <w:rPr>
          <w:sz w:val="24"/>
          <w:szCs w:val="24"/>
        </w:rPr>
        <w:t>the</w:t>
      </w:r>
      <w:r w:rsidRPr="00FB376E">
        <w:rPr>
          <w:spacing w:val="-4"/>
          <w:sz w:val="24"/>
          <w:szCs w:val="24"/>
        </w:rPr>
        <w:t xml:space="preserve"> </w:t>
      </w:r>
      <w:r w:rsidRPr="005B22EB">
        <w:rPr>
          <w:sz w:val="24"/>
          <w:szCs w:val="24"/>
        </w:rPr>
        <w:t>proceedings</w:t>
      </w:r>
      <w:r w:rsidRPr="00FB376E">
        <w:rPr>
          <w:spacing w:val="-3"/>
          <w:sz w:val="24"/>
          <w:szCs w:val="24"/>
        </w:rPr>
        <w:t xml:space="preserve"> </w:t>
      </w:r>
      <w:r w:rsidRPr="005B22EB">
        <w:rPr>
          <w:sz w:val="24"/>
          <w:szCs w:val="24"/>
        </w:rPr>
        <w:t>under</w:t>
      </w:r>
      <w:r w:rsidRPr="00FB376E">
        <w:rPr>
          <w:spacing w:val="-4"/>
          <w:sz w:val="24"/>
          <w:szCs w:val="24"/>
        </w:rPr>
        <w:t xml:space="preserve"> </w:t>
      </w:r>
      <w:r w:rsidRPr="005B22EB">
        <w:rPr>
          <w:sz w:val="24"/>
          <w:szCs w:val="24"/>
        </w:rPr>
        <w:t>which</w:t>
      </w:r>
      <w:r w:rsidRPr="00FB376E">
        <w:rPr>
          <w:spacing w:val="-4"/>
          <w:sz w:val="24"/>
          <w:szCs w:val="24"/>
        </w:rPr>
        <w:t xml:space="preserve"> </w:t>
      </w:r>
      <w:r w:rsidRPr="005B22EB">
        <w:rPr>
          <w:sz w:val="24"/>
          <w:szCs w:val="24"/>
        </w:rPr>
        <w:t>they</w:t>
      </w:r>
      <w:r w:rsidRPr="00FB376E">
        <w:rPr>
          <w:spacing w:val="-4"/>
          <w:sz w:val="24"/>
          <w:szCs w:val="24"/>
        </w:rPr>
        <w:t xml:space="preserve"> </w:t>
      </w:r>
      <w:r w:rsidRPr="005B22EB">
        <w:rPr>
          <w:sz w:val="24"/>
          <w:szCs w:val="24"/>
        </w:rPr>
        <w:t>shall</w:t>
      </w:r>
      <w:r w:rsidRPr="00FB376E">
        <w:rPr>
          <w:spacing w:val="-4"/>
          <w:sz w:val="24"/>
          <w:szCs w:val="24"/>
        </w:rPr>
        <w:t xml:space="preserve"> </w:t>
      </w:r>
      <w:r w:rsidRPr="005B22EB">
        <w:rPr>
          <w:sz w:val="24"/>
          <w:szCs w:val="24"/>
        </w:rPr>
        <w:t>be issued.</w:t>
      </w:r>
      <w:r w:rsidRPr="00FB376E">
        <w:rPr>
          <w:spacing w:val="-12"/>
          <w:sz w:val="24"/>
          <w:szCs w:val="24"/>
        </w:rPr>
        <w:t xml:space="preserve"> </w:t>
      </w:r>
      <w:r w:rsidRPr="005B22EB">
        <w:rPr>
          <w:sz w:val="24"/>
          <w:szCs w:val="24"/>
        </w:rPr>
        <w:t>Any</w:t>
      </w:r>
      <w:r w:rsidRPr="00FB376E">
        <w:rPr>
          <w:spacing w:val="-12"/>
          <w:sz w:val="24"/>
          <w:szCs w:val="24"/>
        </w:rPr>
        <w:t xml:space="preserve"> </w:t>
      </w:r>
      <w:r w:rsidRPr="005B22EB">
        <w:rPr>
          <w:sz w:val="24"/>
          <w:szCs w:val="24"/>
        </w:rPr>
        <w:t>bonds</w:t>
      </w:r>
      <w:r w:rsidRPr="00FB376E">
        <w:rPr>
          <w:spacing w:val="-12"/>
          <w:sz w:val="24"/>
          <w:szCs w:val="24"/>
        </w:rPr>
        <w:t xml:space="preserve"> </w:t>
      </w:r>
      <w:r w:rsidRPr="005B22EB">
        <w:rPr>
          <w:sz w:val="24"/>
          <w:szCs w:val="24"/>
        </w:rPr>
        <w:t>of</w:t>
      </w:r>
      <w:r w:rsidRPr="00FB376E">
        <w:rPr>
          <w:spacing w:val="-12"/>
          <w:sz w:val="24"/>
          <w:szCs w:val="24"/>
        </w:rPr>
        <w:t xml:space="preserve"> </w:t>
      </w:r>
      <w:r w:rsidRPr="005B22EB">
        <w:rPr>
          <w:sz w:val="24"/>
          <w:szCs w:val="24"/>
        </w:rPr>
        <w:t>the</w:t>
      </w:r>
      <w:r w:rsidRPr="00FB376E">
        <w:rPr>
          <w:spacing w:val="-12"/>
          <w:sz w:val="24"/>
          <w:szCs w:val="24"/>
        </w:rPr>
        <w:t xml:space="preserve"> </w:t>
      </w:r>
      <w:r w:rsidRPr="005B22EB">
        <w:rPr>
          <w:sz w:val="24"/>
          <w:szCs w:val="24"/>
        </w:rPr>
        <w:t>authority</w:t>
      </w:r>
      <w:r w:rsidRPr="00FB376E">
        <w:rPr>
          <w:spacing w:val="-11"/>
          <w:sz w:val="24"/>
          <w:szCs w:val="24"/>
        </w:rPr>
        <w:t xml:space="preserve"> </w:t>
      </w:r>
      <w:r w:rsidRPr="005B22EB">
        <w:rPr>
          <w:sz w:val="24"/>
          <w:szCs w:val="24"/>
        </w:rPr>
        <w:t>may</w:t>
      </w:r>
      <w:r w:rsidRPr="00FB376E">
        <w:rPr>
          <w:spacing w:val="-12"/>
          <w:sz w:val="24"/>
          <w:szCs w:val="24"/>
        </w:rPr>
        <w:t xml:space="preserve"> </w:t>
      </w:r>
      <w:r w:rsidRPr="005B22EB">
        <w:rPr>
          <w:sz w:val="24"/>
          <w:szCs w:val="24"/>
        </w:rPr>
        <w:t>be</w:t>
      </w:r>
      <w:r w:rsidRPr="00FB376E">
        <w:rPr>
          <w:spacing w:val="-12"/>
          <w:sz w:val="24"/>
          <w:szCs w:val="24"/>
        </w:rPr>
        <w:t xml:space="preserve"> </w:t>
      </w:r>
      <w:r w:rsidRPr="005B22EB">
        <w:rPr>
          <w:sz w:val="24"/>
          <w:szCs w:val="24"/>
        </w:rPr>
        <w:t>sold</w:t>
      </w:r>
      <w:r w:rsidRPr="00FB376E">
        <w:rPr>
          <w:spacing w:val="-12"/>
          <w:sz w:val="24"/>
          <w:szCs w:val="24"/>
        </w:rPr>
        <w:t xml:space="preserve"> </w:t>
      </w:r>
      <w:r w:rsidRPr="005B22EB">
        <w:rPr>
          <w:sz w:val="24"/>
          <w:szCs w:val="24"/>
        </w:rPr>
        <w:t>at</w:t>
      </w:r>
      <w:r w:rsidRPr="00FB376E">
        <w:rPr>
          <w:spacing w:val="-12"/>
          <w:sz w:val="24"/>
          <w:szCs w:val="24"/>
        </w:rPr>
        <w:t xml:space="preserve"> </w:t>
      </w:r>
      <w:r w:rsidRPr="005B22EB">
        <w:rPr>
          <w:sz w:val="24"/>
          <w:szCs w:val="24"/>
        </w:rPr>
        <w:t>public</w:t>
      </w:r>
      <w:r w:rsidRPr="00FB376E">
        <w:rPr>
          <w:spacing w:val="-12"/>
          <w:sz w:val="24"/>
          <w:szCs w:val="24"/>
        </w:rPr>
        <w:t xml:space="preserve"> </w:t>
      </w:r>
      <w:r w:rsidRPr="005B22EB">
        <w:rPr>
          <w:sz w:val="24"/>
          <w:szCs w:val="24"/>
        </w:rPr>
        <w:t>or</w:t>
      </w:r>
      <w:r w:rsidRPr="00FB376E">
        <w:rPr>
          <w:spacing w:val="-12"/>
          <w:sz w:val="24"/>
          <w:szCs w:val="24"/>
        </w:rPr>
        <w:t xml:space="preserve"> </w:t>
      </w:r>
      <w:r w:rsidRPr="005B22EB">
        <w:rPr>
          <w:sz w:val="24"/>
          <w:szCs w:val="24"/>
        </w:rPr>
        <w:t>private</w:t>
      </w:r>
      <w:r w:rsidRPr="00FB376E">
        <w:rPr>
          <w:spacing w:val="-12"/>
          <w:sz w:val="24"/>
          <w:szCs w:val="24"/>
        </w:rPr>
        <w:t xml:space="preserve"> </w:t>
      </w:r>
      <w:r w:rsidRPr="005B22EB">
        <w:rPr>
          <w:sz w:val="24"/>
          <w:szCs w:val="24"/>
        </w:rPr>
        <w:t>sale</w:t>
      </w:r>
      <w:r w:rsidRPr="00FB376E">
        <w:rPr>
          <w:spacing w:val="-12"/>
          <w:sz w:val="24"/>
          <w:szCs w:val="24"/>
        </w:rPr>
        <w:t xml:space="preserve"> </w:t>
      </w:r>
      <w:r w:rsidRPr="005B22EB">
        <w:rPr>
          <w:sz w:val="24"/>
          <w:szCs w:val="24"/>
        </w:rPr>
        <w:t>in</w:t>
      </w:r>
      <w:r w:rsidRPr="00FB376E">
        <w:rPr>
          <w:spacing w:val="-12"/>
          <w:sz w:val="24"/>
          <w:szCs w:val="24"/>
        </w:rPr>
        <w:t xml:space="preserve"> </w:t>
      </w:r>
      <w:r w:rsidRPr="005B22EB">
        <w:rPr>
          <w:sz w:val="24"/>
          <w:szCs w:val="24"/>
        </w:rPr>
        <w:t>such</w:t>
      </w:r>
      <w:r w:rsidRPr="00FB376E">
        <w:rPr>
          <w:spacing w:val="-12"/>
          <w:sz w:val="24"/>
          <w:szCs w:val="24"/>
        </w:rPr>
        <w:t xml:space="preserve"> </w:t>
      </w:r>
      <w:r w:rsidRPr="005B22EB">
        <w:rPr>
          <w:sz w:val="24"/>
          <w:szCs w:val="24"/>
        </w:rPr>
        <w:t>manner</w:t>
      </w:r>
      <w:r w:rsidRPr="00FB376E">
        <w:rPr>
          <w:spacing w:val="-12"/>
          <w:sz w:val="24"/>
          <w:szCs w:val="24"/>
        </w:rPr>
        <w:t xml:space="preserve"> </w:t>
      </w:r>
      <w:r w:rsidRPr="005B22EB">
        <w:rPr>
          <w:sz w:val="24"/>
          <w:szCs w:val="24"/>
        </w:rPr>
        <w:t>and</w:t>
      </w:r>
      <w:r w:rsidRPr="00FB376E">
        <w:rPr>
          <w:spacing w:val="-12"/>
          <w:sz w:val="24"/>
          <w:szCs w:val="24"/>
        </w:rPr>
        <w:t xml:space="preserve"> </w:t>
      </w:r>
      <w:r w:rsidRPr="005B22EB">
        <w:rPr>
          <w:sz w:val="24"/>
          <w:szCs w:val="24"/>
        </w:rPr>
        <w:t>from</w:t>
      </w:r>
      <w:r w:rsidRPr="00FB376E">
        <w:rPr>
          <w:spacing w:val="-12"/>
          <w:sz w:val="24"/>
          <w:szCs w:val="24"/>
        </w:rPr>
        <w:t xml:space="preserve"> </w:t>
      </w:r>
      <w:r w:rsidRPr="005B22EB">
        <w:rPr>
          <w:sz w:val="24"/>
          <w:szCs w:val="24"/>
        </w:rPr>
        <w:t xml:space="preserve">time to time as may be determined by the Board of Directors of the authority to be most advantageous, and the authority may pay all costs, </w:t>
      </w:r>
      <w:r w:rsidR="00C024C8" w:rsidRPr="005B22EB">
        <w:rPr>
          <w:sz w:val="24"/>
          <w:szCs w:val="24"/>
        </w:rPr>
        <w:t>premiums,</w:t>
      </w:r>
      <w:r w:rsidRPr="005B22EB">
        <w:rPr>
          <w:sz w:val="24"/>
          <w:szCs w:val="24"/>
        </w:rPr>
        <w:t xml:space="preserve"> and commissions which its Board of Directors may deem necessary or advantageous in connection with the issuance thereof. Issuance by the authority of one or more series of bonds for one or more purposes shall not preclude it from issuing other bonds</w:t>
      </w:r>
      <w:r w:rsidRPr="00FB376E">
        <w:rPr>
          <w:spacing w:val="-5"/>
          <w:sz w:val="24"/>
          <w:szCs w:val="24"/>
        </w:rPr>
        <w:t xml:space="preserve"> </w:t>
      </w:r>
      <w:r w:rsidRPr="005B22EB">
        <w:rPr>
          <w:sz w:val="24"/>
          <w:szCs w:val="24"/>
        </w:rPr>
        <w:t>in</w:t>
      </w:r>
      <w:r w:rsidRPr="00FB376E">
        <w:rPr>
          <w:spacing w:val="-5"/>
          <w:sz w:val="24"/>
          <w:szCs w:val="24"/>
        </w:rPr>
        <w:t xml:space="preserve"> </w:t>
      </w:r>
      <w:r w:rsidRPr="005B22EB">
        <w:rPr>
          <w:sz w:val="24"/>
          <w:szCs w:val="24"/>
        </w:rPr>
        <w:t>connection</w:t>
      </w:r>
      <w:r w:rsidRPr="00FB376E">
        <w:rPr>
          <w:spacing w:val="-4"/>
          <w:sz w:val="24"/>
          <w:szCs w:val="24"/>
        </w:rPr>
        <w:t xml:space="preserve"> </w:t>
      </w:r>
      <w:r w:rsidRPr="005B22EB">
        <w:rPr>
          <w:sz w:val="24"/>
          <w:szCs w:val="24"/>
        </w:rPr>
        <w:t>with</w:t>
      </w:r>
      <w:r w:rsidRPr="00FB376E">
        <w:rPr>
          <w:spacing w:val="-5"/>
          <w:sz w:val="24"/>
          <w:szCs w:val="24"/>
        </w:rPr>
        <w:t xml:space="preserve"> </w:t>
      </w:r>
      <w:r w:rsidRPr="005B22EB">
        <w:rPr>
          <w:sz w:val="24"/>
          <w:szCs w:val="24"/>
        </w:rPr>
        <w:t>the</w:t>
      </w:r>
      <w:r w:rsidRPr="00FB376E">
        <w:rPr>
          <w:spacing w:val="-5"/>
          <w:sz w:val="24"/>
          <w:szCs w:val="24"/>
        </w:rPr>
        <w:t xml:space="preserve"> </w:t>
      </w:r>
      <w:r w:rsidRPr="005B22EB">
        <w:rPr>
          <w:sz w:val="24"/>
          <w:szCs w:val="24"/>
        </w:rPr>
        <w:t>same</w:t>
      </w:r>
      <w:r w:rsidRPr="00FB376E">
        <w:rPr>
          <w:spacing w:val="-5"/>
          <w:sz w:val="24"/>
          <w:szCs w:val="24"/>
        </w:rPr>
        <w:t xml:space="preserve"> </w:t>
      </w:r>
      <w:r w:rsidRPr="005B22EB">
        <w:rPr>
          <w:sz w:val="24"/>
          <w:szCs w:val="24"/>
        </w:rPr>
        <w:t>facility</w:t>
      </w:r>
      <w:r w:rsidRPr="00FB376E">
        <w:rPr>
          <w:spacing w:val="-4"/>
          <w:sz w:val="24"/>
          <w:szCs w:val="24"/>
        </w:rPr>
        <w:t xml:space="preserve"> </w:t>
      </w:r>
      <w:r w:rsidRPr="005B22EB">
        <w:rPr>
          <w:sz w:val="24"/>
          <w:szCs w:val="24"/>
        </w:rPr>
        <w:t>or</w:t>
      </w:r>
      <w:r w:rsidRPr="00FB376E">
        <w:rPr>
          <w:spacing w:val="-5"/>
          <w:sz w:val="24"/>
          <w:szCs w:val="24"/>
        </w:rPr>
        <w:t xml:space="preserve"> </w:t>
      </w:r>
      <w:r w:rsidRPr="005B22EB">
        <w:rPr>
          <w:sz w:val="24"/>
          <w:szCs w:val="24"/>
        </w:rPr>
        <w:t>any</w:t>
      </w:r>
      <w:r w:rsidRPr="00FB376E">
        <w:rPr>
          <w:spacing w:val="-5"/>
          <w:sz w:val="24"/>
          <w:szCs w:val="24"/>
        </w:rPr>
        <w:t xml:space="preserve"> </w:t>
      </w:r>
      <w:r w:rsidRPr="005B22EB">
        <w:rPr>
          <w:sz w:val="24"/>
          <w:szCs w:val="24"/>
        </w:rPr>
        <w:t>other</w:t>
      </w:r>
      <w:r w:rsidRPr="00FB376E">
        <w:rPr>
          <w:spacing w:val="-5"/>
          <w:sz w:val="24"/>
          <w:szCs w:val="24"/>
        </w:rPr>
        <w:t xml:space="preserve"> </w:t>
      </w:r>
      <w:r w:rsidRPr="005B22EB">
        <w:rPr>
          <w:sz w:val="24"/>
          <w:szCs w:val="24"/>
        </w:rPr>
        <w:t>facility,</w:t>
      </w:r>
      <w:r w:rsidRPr="00FB376E">
        <w:rPr>
          <w:spacing w:val="-4"/>
          <w:sz w:val="24"/>
          <w:szCs w:val="24"/>
        </w:rPr>
        <w:t xml:space="preserve"> </w:t>
      </w:r>
      <w:r w:rsidRPr="005B22EB">
        <w:rPr>
          <w:sz w:val="24"/>
          <w:szCs w:val="24"/>
        </w:rPr>
        <w:t>but</w:t>
      </w:r>
      <w:r w:rsidRPr="00FB376E">
        <w:rPr>
          <w:spacing w:val="-5"/>
          <w:sz w:val="24"/>
          <w:szCs w:val="24"/>
        </w:rPr>
        <w:t xml:space="preserve"> </w:t>
      </w:r>
      <w:r w:rsidRPr="005B22EB">
        <w:rPr>
          <w:sz w:val="24"/>
          <w:szCs w:val="24"/>
        </w:rPr>
        <w:t>the</w:t>
      </w:r>
      <w:r w:rsidRPr="00FB376E">
        <w:rPr>
          <w:spacing w:val="-5"/>
          <w:sz w:val="24"/>
          <w:szCs w:val="24"/>
        </w:rPr>
        <w:t xml:space="preserve"> </w:t>
      </w:r>
      <w:r w:rsidRPr="005B22EB">
        <w:rPr>
          <w:sz w:val="24"/>
          <w:szCs w:val="24"/>
        </w:rPr>
        <w:t>proceedings</w:t>
      </w:r>
      <w:r w:rsidRPr="00FB376E">
        <w:rPr>
          <w:spacing w:val="-4"/>
          <w:sz w:val="24"/>
          <w:szCs w:val="24"/>
        </w:rPr>
        <w:t xml:space="preserve"> </w:t>
      </w:r>
      <w:r w:rsidRPr="005B22EB">
        <w:rPr>
          <w:sz w:val="24"/>
          <w:szCs w:val="24"/>
        </w:rPr>
        <w:t>whereunder</w:t>
      </w:r>
      <w:r w:rsidRPr="00FB376E">
        <w:rPr>
          <w:spacing w:val="-4"/>
          <w:sz w:val="24"/>
          <w:szCs w:val="24"/>
        </w:rPr>
        <w:t xml:space="preserve"> </w:t>
      </w:r>
      <w:r w:rsidRPr="005B22EB">
        <w:rPr>
          <w:sz w:val="24"/>
          <w:szCs w:val="24"/>
        </w:rPr>
        <w:t>any subsequent bonds may be issued shall recognize and protect any prior pledge or mortgage made for any prior issue of bonds. Any bonds of the authority at any time outstanding may from time to time be</w:t>
      </w:r>
      <w:r w:rsidRPr="00FB376E">
        <w:rPr>
          <w:spacing w:val="21"/>
          <w:sz w:val="24"/>
          <w:szCs w:val="24"/>
        </w:rPr>
        <w:t xml:space="preserve"> </w:t>
      </w:r>
      <w:r w:rsidRPr="005B22EB">
        <w:rPr>
          <w:sz w:val="24"/>
          <w:szCs w:val="24"/>
        </w:rPr>
        <w:t>refunded</w:t>
      </w:r>
      <w:r w:rsidRPr="00FB376E">
        <w:rPr>
          <w:spacing w:val="21"/>
          <w:sz w:val="24"/>
          <w:szCs w:val="24"/>
        </w:rPr>
        <w:t xml:space="preserve"> </w:t>
      </w:r>
      <w:r w:rsidRPr="005B22EB">
        <w:rPr>
          <w:sz w:val="24"/>
          <w:szCs w:val="24"/>
        </w:rPr>
        <w:t>by</w:t>
      </w:r>
      <w:r w:rsidRPr="00FB376E">
        <w:rPr>
          <w:spacing w:val="21"/>
          <w:sz w:val="24"/>
          <w:szCs w:val="24"/>
        </w:rPr>
        <w:t xml:space="preserve"> </w:t>
      </w:r>
      <w:r w:rsidRPr="005B22EB">
        <w:rPr>
          <w:sz w:val="24"/>
          <w:szCs w:val="24"/>
        </w:rPr>
        <w:t>the</w:t>
      </w:r>
      <w:r w:rsidRPr="00FB376E">
        <w:rPr>
          <w:spacing w:val="21"/>
          <w:sz w:val="24"/>
          <w:szCs w:val="24"/>
        </w:rPr>
        <w:t xml:space="preserve"> </w:t>
      </w:r>
      <w:r w:rsidRPr="005B22EB">
        <w:rPr>
          <w:sz w:val="24"/>
          <w:szCs w:val="24"/>
        </w:rPr>
        <w:t>authority</w:t>
      </w:r>
      <w:r w:rsidRPr="00FB376E">
        <w:rPr>
          <w:spacing w:val="22"/>
          <w:sz w:val="24"/>
          <w:szCs w:val="24"/>
        </w:rPr>
        <w:t xml:space="preserve"> </w:t>
      </w:r>
      <w:r w:rsidRPr="005B22EB">
        <w:rPr>
          <w:sz w:val="24"/>
          <w:szCs w:val="24"/>
        </w:rPr>
        <w:t>by</w:t>
      </w:r>
      <w:r w:rsidRPr="00FB376E">
        <w:rPr>
          <w:spacing w:val="21"/>
          <w:sz w:val="24"/>
          <w:szCs w:val="24"/>
        </w:rPr>
        <w:t xml:space="preserve"> </w:t>
      </w:r>
      <w:r w:rsidRPr="005B22EB">
        <w:rPr>
          <w:sz w:val="24"/>
          <w:szCs w:val="24"/>
        </w:rPr>
        <w:t>the</w:t>
      </w:r>
      <w:r w:rsidRPr="00FB376E">
        <w:rPr>
          <w:spacing w:val="21"/>
          <w:sz w:val="24"/>
          <w:szCs w:val="24"/>
        </w:rPr>
        <w:t xml:space="preserve"> </w:t>
      </w:r>
      <w:r w:rsidRPr="005B22EB">
        <w:rPr>
          <w:sz w:val="24"/>
          <w:szCs w:val="24"/>
        </w:rPr>
        <w:t>issuance</w:t>
      </w:r>
      <w:r w:rsidRPr="00FB376E">
        <w:rPr>
          <w:spacing w:val="21"/>
          <w:sz w:val="24"/>
          <w:szCs w:val="24"/>
        </w:rPr>
        <w:t xml:space="preserve"> </w:t>
      </w:r>
      <w:r w:rsidRPr="005B22EB">
        <w:rPr>
          <w:sz w:val="24"/>
          <w:szCs w:val="24"/>
        </w:rPr>
        <w:t>of</w:t>
      </w:r>
      <w:r w:rsidRPr="00FB376E">
        <w:rPr>
          <w:spacing w:val="21"/>
          <w:sz w:val="24"/>
          <w:szCs w:val="24"/>
        </w:rPr>
        <w:t xml:space="preserve"> </w:t>
      </w:r>
      <w:r w:rsidRPr="005B22EB">
        <w:rPr>
          <w:sz w:val="24"/>
          <w:szCs w:val="24"/>
        </w:rPr>
        <w:t>its</w:t>
      </w:r>
      <w:r w:rsidRPr="00FB376E">
        <w:rPr>
          <w:spacing w:val="21"/>
          <w:sz w:val="24"/>
          <w:szCs w:val="24"/>
        </w:rPr>
        <w:t xml:space="preserve"> </w:t>
      </w:r>
      <w:r w:rsidRPr="005B22EB">
        <w:rPr>
          <w:sz w:val="24"/>
          <w:szCs w:val="24"/>
        </w:rPr>
        <w:t>refunding</w:t>
      </w:r>
      <w:r w:rsidRPr="00FB376E">
        <w:rPr>
          <w:spacing w:val="21"/>
          <w:sz w:val="24"/>
          <w:szCs w:val="24"/>
        </w:rPr>
        <w:t xml:space="preserve"> </w:t>
      </w:r>
      <w:r w:rsidRPr="005B22EB">
        <w:rPr>
          <w:sz w:val="24"/>
          <w:szCs w:val="24"/>
        </w:rPr>
        <w:t>bonds</w:t>
      </w:r>
      <w:r w:rsidRPr="00FB376E">
        <w:rPr>
          <w:spacing w:val="21"/>
          <w:sz w:val="24"/>
          <w:szCs w:val="24"/>
        </w:rPr>
        <w:t xml:space="preserve"> </w:t>
      </w:r>
      <w:r w:rsidRPr="005B22EB">
        <w:rPr>
          <w:sz w:val="24"/>
          <w:szCs w:val="24"/>
        </w:rPr>
        <w:t>in</w:t>
      </w:r>
      <w:r w:rsidRPr="00FB376E">
        <w:rPr>
          <w:spacing w:val="21"/>
          <w:sz w:val="24"/>
          <w:szCs w:val="24"/>
        </w:rPr>
        <w:t xml:space="preserve"> </w:t>
      </w:r>
      <w:r w:rsidRPr="005B22EB">
        <w:rPr>
          <w:sz w:val="24"/>
          <w:szCs w:val="24"/>
        </w:rPr>
        <w:t>such</w:t>
      </w:r>
      <w:r w:rsidRPr="00FB376E">
        <w:rPr>
          <w:spacing w:val="21"/>
          <w:sz w:val="24"/>
          <w:szCs w:val="24"/>
        </w:rPr>
        <w:t xml:space="preserve"> </w:t>
      </w:r>
      <w:r w:rsidRPr="005B22EB">
        <w:rPr>
          <w:sz w:val="24"/>
          <w:szCs w:val="24"/>
        </w:rPr>
        <w:t>amount</w:t>
      </w:r>
      <w:r w:rsidRPr="00FB376E">
        <w:rPr>
          <w:spacing w:val="21"/>
          <w:sz w:val="24"/>
          <w:szCs w:val="24"/>
        </w:rPr>
        <w:t xml:space="preserve"> </w:t>
      </w:r>
      <w:r w:rsidRPr="005B22EB">
        <w:rPr>
          <w:sz w:val="24"/>
          <w:szCs w:val="24"/>
        </w:rPr>
        <w:t>as</w:t>
      </w:r>
      <w:r w:rsidRPr="00FB376E">
        <w:rPr>
          <w:spacing w:val="21"/>
          <w:sz w:val="24"/>
          <w:szCs w:val="24"/>
        </w:rPr>
        <w:t xml:space="preserve"> </w:t>
      </w:r>
      <w:r w:rsidRPr="005B22EB">
        <w:rPr>
          <w:sz w:val="24"/>
          <w:szCs w:val="24"/>
        </w:rPr>
        <w:t>the</w:t>
      </w:r>
      <w:r w:rsidRPr="00FB376E">
        <w:rPr>
          <w:spacing w:val="21"/>
          <w:sz w:val="24"/>
          <w:szCs w:val="24"/>
        </w:rPr>
        <w:t xml:space="preserve"> </w:t>
      </w:r>
      <w:r w:rsidRPr="005B22EB">
        <w:rPr>
          <w:sz w:val="24"/>
          <w:szCs w:val="24"/>
        </w:rPr>
        <w:t>Board of</w:t>
      </w:r>
      <w:r w:rsidRPr="00FB376E">
        <w:rPr>
          <w:spacing w:val="21"/>
          <w:sz w:val="24"/>
          <w:szCs w:val="24"/>
        </w:rPr>
        <w:t xml:space="preserve"> </w:t>
      </w:r>
      <w:r w:rsidRPr="005B22EB">
        <w:rPr>
          <w:sz w:val="24"/>
          <w:szCs w:val="24"/>
        </w:rPr>
        <w:t>Directors</w:t>
      </w:r>
      <w:r w:rsidRPr="00FB376E">
        <w:rPr>
          <w:spacing w:val="22"/>
          <w:sz w:val="24"/>
          <w:szCs w:val="24"/>
        </w:rPr>
        <w:t xml:space="preserve"> </w:t>
      </w:r>
      <w:r w:rsidRPr="005B22EB">
        <w:rPr>
          <w:sz w:val="24"/>
          <w:szCs w:val="24"/>
        </w:rPr>
        <w:t>may</w:t>
      </w:r>
      <w:r w:rsidRPr="00FB376E">
        <w:rPr>
          <w:spacing w:val="21"/>
          <w:sz w:val="24"/>
          <w:szCs w:val="24"/>
        </w:rPr>
        <w:t xml:space="preserve"> </w:t>
      </w:r>
      <w:r w:rsidRPr="005B22EB">
        <w:rPr>
          <w:sz w:val="24"/>
          <w:szCs w:val="24"/>
        </w:rPr>
        <w:t>deem</w:t>
      </w:r>
      <w:r w:rsidRPr="00FB376E">
        <w:rPr>
          <w:spacing w:val="21"/>
          <w:sz w:val="24"/>
          <w:szCs w:val="24"/>
        </w:rPr>
        <w:t xml:space="preserve"> </w:t>
      </w:r>
      <w:r w:rsidRPr="005B22EB">
        <w:rPr>
          <w:sz w:val="24"/>
          <w:szCs w:val="24"/>
        </w:rPr>
        <w:t>necessary,</w:t>
      </w:r>
      <w:r w:rsidRPr="00FB376E">
        <w:rPr>
          <w:spacing w:val="22"/>
          <w:sz w:val="24"/>
          <w:szCs w:val="24"/>
        </w:rPr>
        <w:t xml:space="preserve"> </w:t>
      </w:r>
      <w:r w:rsidRPr="005B22EB">
        <w:rPr>
          <w:sz w:val="24"/>
          <w:szCs w:val="24"/>
        </w:rPr>
        <w:t>but</w:t>
      </w:r>
      <w:r w:rsidRPr="00FB376E">
        <w:rPr>
          <w:spacing w:val="21"/>
          <w:sz w:val="24"/>
          <w:szCs w:val="24"/>
        </w:rPr>
        <w:t xml:space="preserve"> </w:t>
      </w:r>
      <w:r w:rsidRPr="005B22EB">
        <w:rPr>
          <w:sz w:val="24"/>
          <w:szCs w:val="24"/>
        </w:rPr>
        <w:t>not</w:t>
      </w:r>
      <w:r w:rsidRPr="00FB376E">
        <w:rPr>
          <w:spacing w:val="21"/>
          <w:sz w:val="24"/>
          <w:szCs w:val="24"/>
        </w:rPr>
        <w:t xml:space="preserve"> </w:t>
      </w:r>
      <w:r w:rsidRPr="005B22EB">
        <w:rPr>
          <w:sz w:val="24"/>
          <w:szCs w:val="24"/>
        </w:rPr>
        <w:t>exceeding</w:t>
      </w:r>
      <w:r w:rsidRPr="00FB376E">
        <w:rPr>
          <w:spacing w:val="22"/>
          <w:sz w:val="24"/>
          <w:szCs w:val="24"/>
        </w:rPr>
        <w:t xml:space="preserve"> </w:t>
      </w:r>
      <w:r w:rsidRPr="005B22EB">
        <w:rPr>
          <w:sz w:val="24"/>
          <w:szCs w:val="24"/>
        </w:rPr>
        <w:t>an</w:t>
      </w:r>
      <w:r w:rsidRPr="00FB376E">
        <w:rPr>
          <w:spacing w:val="21"/>
          <w:sz w:val="24"/>
          <w:szCs w:val="24"/>
        </w:rPr>
        <w:t xml:space="preserve"> </w:t>
      </w:r>
      <w:r w:rsidRPr="005B22EB">
        <w:rPr>
          <w:sz w:val="24"/>
          <w:szCs w:val="24"/>
        </w:rPr>
        <w:t>amount</w:t>
      </w:r>
      <w:r w:rsidRPr="00FB376E">
        <w:rPr>
          <w:spacing w:val="21"/>
          <w:sz w:val="24"/>
          <w:szCs w:val="24"/>
        </w:rPr>
        <w:t xml:space="preserve"> </w:t>
      </w:r>
      <w:r w:rsidRPr="005B22EB">
        <w:rPr>
          <w:sz w:val="24"/>
          <w:szCs w:val="24"/>
        </w:rPr>
        <w:t>sufficient</w:t>
      </w:r>
      <w:r w:rsidRPr="00FB376E">
        <w:rPr>
          <w:spacing w:val="22"/>
          <w:sz w:val="24"/>
          <w:szCs w:val="24"/>
        </w:rPr>
        <w:t xml:space="preserve"> </w:t>
      </w:r>
      <w:r w:rsidRPr="005B22EB">
        <w:rPr>
          <w:sz w:val="24"/>
          <w:szCs w:val="24"/>
        </w:rPr>
        <w:t>to</w:t>
      </w:r>
      <w:r w:rsidRPr="00FB376E">
        <w:rPr>
          <w:spacing w:val="21"/>
          <w:sz w:val="24"/>
          <w:szCs w:val="24"/>
        </w:rPr>
        <w:t xml:space="preserve"> </w:t>
      </w:r>
      <w:r w:rsidRPr="005B22EB">
        <w:rPr>
          <w:sz w:val="24"/>
          <w:szCs w:val="24"/>
        </w:rPr>
        <w:t>refund</w:t>
      </w:r>
      <w:r w:rsidRPr="00FB376E">
        <w:rPr>
          <w:spacing w:val="21"/>
          <w:sz w:val="24"/>
          <w:szCs w:val="24"/>
        </w:rPr>
        <w:t xml:space="preserve"> </w:t>
      </w:r>
      <w:r w:rsidRPr="005B22EB">
        <w:rPr>
          <w:sz w:val="24"/>
          <w:szCs w:val="24"/>
        </w:rPr>
        <w:t>the</w:t>
      </w:r>
      <w:r w:rsidRPr="00FB376E">
        <w:rPr>
          <w:spacing w:val="21"/>
          <w:sz w:val="24"/>
          <w:szCs w:val="24"/>
        </w:rPr>
        <w:t xml:space="preserve"> </w:t>
      </w:r>
      <w:r w:rsidRPr="005B22EB">
        <w:rPr>
          <w:sz w:val="24"/>
          <w:szCs w:val="24"/>
        </w:rPr>
        <w:t xml:space="preserve">principal of the bonds so to be refunded, together with any unpaid interest thereon and any costs, premiums or commissions necessary to be paid in connection therewith. Any such refunding may be effected whether the bonds to be refunded shall have then matured or shall </w:t>
      </w:r>
      <w:del w:id="514" w:author="Matt Spuck" w:date="2023-11-16T09:56:00Z">
        <w:r w:rsidRPr="005B22EB" w:rsidDel="000912BC">
          <w:rPr>
            <w:sz w:val="24"/>
            <w:szCs w:val="24"/>
          </w:rPr>
          <w:delText>thereafter</w:delText>
        </w:r>
      </w:del>
      <w:ins w:id="515" w:author="Matt Spuck" w:date="2023-11-16T09:56:00Z">
        <w:r w:rsidR="000912BC">
          <w:rPr>
            <w:sz w:val="24"/>
            <w:szCs w:val="24"/>
          </w:rPr>
          <w:t>hereafter</w:t>
        </w:r>
      </w:ins>
      <w:r w:rsidRPr="005B22EB">
        <w:rPr>
          <w:sz w:val="24"/>
          <w:szCs w:val="24"/>
        </w:rPr>
        <w:t xml:space="preserve"> mature, either by sale of</w:t>
      </w:r>
      <w:r w:rsidRPr="00FB376E">
        <w:rPr>
          <w:spacing w:val="-2"/>
          <w:sz w:val="24"/>
          <w:szCs w:val="24"/>
        </w:rPr>
        <w:t xml:space="preserve"> </w:t>
      </w:r>
      <w:r w:rsidRPr="005B22EB">
        <w:rPr>
          <w:sz w:val="24"/>
          <w:szCs w:val="24"/>
        </w:rPr>
        <w:t>the</w:t>
      </w:r>
      <w:r w:rsidRPr="00FB376E">
        <w:rPr>
          <w:spacing w:val="-2"/>
          <w:sz w:val="24"/>
          <w:szCs w:val="24"/>
        </w:rPr>
        <w:t xml:space="preserve"> </w:t>
      </w:r>
      <w:r w:rsidRPr="005B22EB">
        <w:rPr>
          <w:sz w:val="24"/>
          <w:szCs w:val="24"/>
        </w:rPr>
        <w:t>refunding</w:t>
      </w:r>
      <w:r w:rsidRPr="00FB376E">
        <w:rPr>
          <w:spacing w:val="-2"/>
          <w:sz w:val="24"/>
          <w:szCs w:val="24"/>
        </w:rPr>
        <w:t xml:space="preserve"> </w:t>
      </w:r>
      <w:r w:rsidRPr="005B22EB">
        <w:rPr>
          <w:sz w:val="24"/>
          <w:szCs w:val="24"/>
        </w:rPr>
        <w:t>bonds</w:t>
      </w:r>
      <w:r w:rsidRPr="00FB376E">
        <w:rPr>
          <w:spacing w:val="-2"/>
          <w:sz w:val="24"/>
          <w:szCs w:val="24"/>
        </w:rPr>
        <w:t xml:space="preserve"> </w:t>
      </w:r>
      <w:r w:rsidRPr="005B22EB">
        <w:rPr>
          <w:sz w:val="24"/>
          <w:szCs w:val="24"/>
        </w:rPr>
        <w:t>and</w:t>
      </w:r>
      <w:r w:rsidRPr="00FB376E">
        <w:rPr>
          <w:spacing w:val="-2"/>
          <w:sz w:val="24"/>
          <w:szCs w:val="24"/>
        </w:rPr>
        <w:t xml:space="preserve"> </w:t>
      </w:r>
      <w:r w:rsidRPr="005B22EB">
        <w:rPr>
          <w:sz w:val="24"/>
          <w:szCs w:val="24"/>
        </w:rPr>
        <w:t>the</w:t>
      </w:r>
      <w:r w:rsidRPr="00FB376E">
        <w:rPr>
          <w:spacing w:val="-2"/>
          <w:sz w:val="24"/>
          <w:szCs w:val="24"/>
        </w:rPr>
        <w:t xml:space="preserve"> </w:t>
      </w:r>
      <w:r w:rsidRPr="005B22EB">
        <w:rPr>
          <w:sz w:val="24"/>
          <w:szCs w:val="24"/>
        </w:rPr>
        <w:t>application</w:t>
      </w:r>
      <w:r w:rsidRPr="00FB376E">
        <w:rPr>
          <w:spacing w:val="-1"/>
          <w:sz w:val="24"/>
          <w:szCs w:val="24"/>
        </w:rPr>
        <w:t xml:space="preserve"> </w:t>
      </w:r>
      <w:r w:rsidRPr="005B22EB">
        <w:rPr>
          <w:sz w:val="24"/>
          <w:szCs w:val="24"/>
        </w:rPr>
        <w:t>of</w:t>
      </w:r>
      <w:r w:rsidRPr="00FB376E">
        <w:rPr>
          <w:spacing w:val="-2"/>
          <w:sz w:val="24"/>
          <w:szCs w:val="24"/>
        </w:rPr>
        <w:t xml:space="preserve"> </w:t>
      </w:r>
      <w:r w:rsidRPr="005B22EB">
        <w:rPr>
          <w:sz w:val="24"/>
          <w:szCs w:val="24"/>
        </w:rPr>
        <w:t>the</w:t>
      </w:r>
      <w:r w:rsidRPr="00FB376E">
        <w:rPr>
          <w:spacing w:val="-2"/>
          <w:sz w:val="24"/>
          <w:szCs w:val="24"/>
        </w:rPr>
        <w:t xml:space="preserve"> </w:t>
      </w:r>
      <w:r w:rsidRPr="005B22EB">
        <w:rPr>
          <w:sz w:val="24"/>
          <w:szCs w:val="24"/>
        </w:rPr>
        <w:t>proceeds</w:t>
      </w:r>
      <w:r w:rsidRPr="00FB376E">
        <w:rPr>
          <w:spacing w:val="-2"/>
          <w:sz w:val="24"/>
          <w:szCs w:val="24"/>
        </w:rPr>
        <w:t xml:space="preserve"> </w:t>
      </w:r>
      <w:r w:rsidRPr="005B22EB">
        <w:rPr>
          <w:sz w:val="24"/>
          <w:szCs w:val="24"/>
        </w:rPr>
        <w:t>thereof</w:t>
      </w:r>
      <w:r w:rsidRPr="00FB376E">
        <w:rPr>
          <w:spacing w:val="-2"/>
          <w:sz w:val="24"/>
          <w:szCs w:val="24"/>
        </w:rPr>
        <w:t xml:space="preserve"> </w:t>
      </w:r>
      <w:r w:rsidRPr="005B22EB">
        <w:rPr>
          <w:sz w:val="24"/>
          <w:szCs w:val="24"/>
        </w:rPr>
        <w:t>to</w:t>
      </w:r>
      <w:r w:rsidRPr="00FB376E">
        <w:rPr>
          <w:spacing w:val="-2"/>
          <w:sz w:val="24"/>
          <w:szCs w:val="24"/>
        </w:rPr>
        <w:t xml:space="preserve"> </w:t>
      </w:r>
      <w:r w:rsidRPr="005B22EB">
        <w:rPr>
          <w:sz w:val="24"/>
          <w:szCs w:val="24"/>
        </w:rPr>
        <w:t>the</w:t>
      </w:r>
      <w:r w:rsidRPr="00FB376E">
        <w:rPr>
          <w:spacing w:val="-2"/>
          <w:sz w:val="24"/>
          <w:szCs w:val="24"/>
        </w:rPr>
        <w:t xml:space="preserve"> </w:t>
      </w:r>
      <w:r w:rsidRPr="005B22EB">
        <w:rPr>
          <w:sz w:val="24"/>
          <w:szCs w:val="24"/>
        </w:rPr>
        <w:t>payment</w:t>
      </w:r>
      <w:r w:rsidRPr="00FB376E">
        <w:rPr>
          <w:spacing w:val="-2"/>
          <w:sz w:val="24"/>
          <w:szCs w:val="24"/>
        </w:rPr>
        <w:t xml:space="preserve"> </w:t>
      </w:r>
      <w:r w:rsidRPr="005B22EB">
        <w:rPr>
          <w:sz w:val="24"/>
          <w:szCs w:val="24"/>
        </w:rPr>
        <w:t>of</w:t>
      </w:r>
      <w:r w:rsidRPr="00FB376E">
        <w:rPr>
          <w:spacing w:val="-2"/>
          <w:sz w:val="24"/>
          <w:szCs w:val="24"/>
        </w:rPr>
        <w:t xml:space="preserve"> </w:t>
      </w:r>
      <w:r w:rsidRPr="005B22EB">
        <w:rPr>
          <w:sz w:val="24"/>
          <w:szCs w:val="24"/>
        </w:rPr>
        <w:t>the</w:t>
      </w:r>
      <w:r w:rsidRPr="00FB376E">
        <w:rPr>
          <w:spacing w:val="-2"/>
          <w:sz w:val="24"/>
          <w:szCs w:val="24"/>
        </w:rPr>
        <w:t xml:space="preserve"> </w:t>
      </w:r>
      <w:r w:rsidRPr="005B22EB">
        <w:rPr>
          <w:sz w:val="24"/>
          <w:szCs w:val="24"/>
        </w:rPr>
        <w:t>bonds</w:t>
      </w:r>
      <w:r w:rsidRPr="00FB376E">
        <w:rPr>
          <w:spacing w:val="-2"/>
          <w:sz w:val="24"/>
          <w:szCs w:val="24"/>
        </w:rPr>
        <w:t xml:space="preserve"> </w:t>
      </w:r>
      <w:r w:rsidRPr="005B22EB">
        <w:rPr>
          <w:sz w:val="24"/>
          <w:szCs w:val="24"/>
        </w:rPr>
        <w:t>to</w:t>
      </w:r>
      <w:r w:rsidRPr="00FB376E">
        <w:rPr>
          <w:spacing w:val="-2"/>
          <w:sz w:val="24"/>
          <w:szCs w:val="24"/>
        </w:rPr>
        <w:t xml:space="preserve"> </w:t>
      </w:r>
      <w:r w:rsidRPr="005B22EB">
        <w:rPr>
          <w:sz w:val="24"/>
          <w:szCs w:val="24"/>
        </w:rPr>
        <w:t>be refunded thereby, or by the exchange of the refunding bonds for the bonds to be refunded thereby, with the consent of the holders of the bonds so to be refunded, and regardless of whether the bonds to</w:t>
      </w:r>
      <w:r w:rsidRPr="00FB376E">
        <w:rPr>
          <w:spacing w:val="-10"/>
          <w:sz w:val="24"/>
          <w:szCs w:val="24"/>
        </w:rPr>
        <w:t xml:space="preserve"> </w:t>
      </w:r>
      <w:r w:rsidRPr="005B22EB">
        <w:rPr>
          <w:sz w:val="24"/>
          <w:szCs w:val="24"/>
        </w:rPr>
        <w:t>be</w:t>
      </w:r>
      <w:r w:rsidRPr="00FB376E">
        <w:rPr>
          <w:spacing w:val="-10"/>
          <w:sz w:val="24"/>
          <w:szCs w:val="24"/>
        </w:rPr>
        <w:t xml:space="preserve"> </w:t>
      </w:r>
      <w:r w:rsidRPr="005B22EB">
        <w:rPr>
          <w:sz w:val="24"/>
          <w:szCs w:val="24"/>
        </w:rPr>
        <w:t>refunded</w:t>
      </w:r>
      <w:r w:rsidRPr="00FB376E">
        <w:rPr>
          <w:spacing w:val="-10"/>
          <w:sz w:val="24"/>
          <w:szCs w:val="24"/>
        </w:rPr>
        <w:t xml:space="preserve"> </w:t>
      </w:r>
      <w:r w:rsidRPr="005B22EB">
        <w:rPr>
          <w:sz w:val="24"/>
          <w:szCs w:val="24"/>
        </w:rPr>
        <w:t>were</w:t>
      </w:r>
      <w:r w:rsidRPr="00FB376E">
        <w:rPr>
          <w:spacing w:val="-10"/>
          <w:sz w:val="24"/>
          <w:szCs w:val="24"/>
        </w:rPr>
        <w:t xml:space="preserve"> </w:t>
      </w:r>
      <w:r w:rsidRPr="005B22EB">
        <w:rPr>
          <w:sz w:val="24"/>
          <w:szCs w:val="24"/>
        </w:rPr>
        <w:t>issued</w:t>
      </w:r>
      <w:r w:rsidRPr="00FB376E">
        <w:rPr>
          <w:spacing w:val="-10"/>
          <w:sz w:val="24"/>
          <w:szCs w:val="24"/>
        </w:rPr>
        <w:t xml:space="preserve"> </w:t>
      </w:r>
      <w:r w:rsidRPr="005B22EB">
        <w:rPr>
          <w:sz w:val="24"/>
          <w:szCs w:val="24"/>
        </w:rPr>
        <w:t>in</w:t>
      </w:r>
      <w:r w:rsidRPr="00FB376E">
        <w:rPr>
          <w:spacing w:val="-10"/>
          <w:sz w:val="24"/>
          <w:szCs w:val="24"/>
        </w:rPr>
        <w:t xml:space="preserve"> </w:t>
      </w:r>
      <w:r w:rsidRPr="005B22EB">
        <w:rPr>
          <w:sz w:val="24"/>
          <w:szCs w:val="24"/>
        </w:rPr>
        <w:t>connection</w:t>
      </w:r>
      <w:r w:rsidRPr="00FB376E">
        <w:rPr>
          <w:spacing w:val="-9"/>
          <w:sz w:val="24"/>
          <w:szCs w:val="24"/>
        </w:rPr>
        <w:t xml:space="preserve"> </w:t>
      </w:r>
      <w:r w:rsidRPr="005B22EB">
        <w:rPr>
          <w:sz w:val="24"/>
          <w:szCs w:val="24"/>
        </w:rPr>
        <w:t>with</w:t>
      </w:r>
      <w:r w:rsidRPr="00FB376E">
        <w:rPr>
          <w:spacing w:val="-10"/>
          <w:sz w:val="24"/>
          <w:szCs w:val="24"/>
        </w:rPr>
        <w:t xml:space="preserve"> </w:t>
      </w:r>
      <w:r w:rsidRPr="005B22EB">
        <w:rPr>
          <w:sz w:val="24"/>
          <w:szCs w:val="24"/>
        </w:rPr>
        <w:t>the</w:t>
      </w:r>
      <w:r w:rsidRPr="00FB376E">
        <w:rPr>
          <w:spacing w:val="-10"/>
          <w:sz w:val="24"/>
          <w:szCs w:val="24"/>
        </w:rPr>
        <w:t xml:space="preserve"> </w:t>
      </w:r>
      <w:r w:rsidRPr="005B22EB">
        <w:rPr>
          <w:sz w:val="24"/>
          <w:szCs w:val="24"/>
        </w:rPr>
        <w:t>same</w:t>
      </w:r>
      <w:r w:rsidRPr="00FB376E">
        <w:rPr>
          <w:spacing w:val="-10"/>
          <w:sz w:val="24"/>
          <w:szCs w:val="24"/>
        </w:rPr>
        <w:t xml:space="preserve"> </w:t>
      </w:r>
      <w:r w:rsidRPr="005B22EB">
        <w:rPr>
          <w:sz w:val="24"/>
          <w:szCs w:val="24"/>
        </w:rPr>
        <w:t>facilities</w:t>
      </w:r>
      <w:r w:rsidRPr="00FB376E">
        <w:rPr>
          <w:spacing w:val="-9"/>
          <w:sz w:val="24"/>
          <w:szCs w:val="24"/>
        </w:rPr>
        <w:t xml:space="preserve"> </w:t>
      </w:r>
      <w:r w:rsidRPr="005B22EB">
        <w:rPr>
          <w:sz w:val="24"/>
          <w:szCs w:val="24"/>
        </w:rPr>
        <w:t>or</w:t>
      </w:r>
      <w:r w:rsidRPr="00FB376E">
        <w:rPr>
          <w:spacing w:val="-10"/>
          <w:sz w:val="24"/>
          <w:szCs w:val="24"/>
        </w:rPr>
        <w:t xml:space="preserve"> </w:t>
      </w:r>
      <w:r w:rsidRPr="005B22EB">
        <w:rPr>
          <w:sz w:val="24"/>
          <w:szCs w:val="24"/>
        </w:rPr>
        <w:t>separate</w:t>
      </w:r>
      <w:r w:rsidRPr="00FB376E">
        <w:rPr>
          <w:spacing w:val="-10"/>
          <w:sz w:val="24"/>
          <w:szCs w:val="24"/>
        </w:rPr>
        <w:t xml:space="preserve"> </w:t>
      </w:r>
      <w:r w:rsidRPr="005B22EB">
        <w:rPr>
          <w:sz w:val="24"/>
          <w:szCs w:val="24"/>
        </w:rPr>
        <w:t>facilities,</w:t>
      </w:r>
      <w:r w:rsidRPr="00FB376E">
        <w:rPr>
          <w:spacing w:val="-9"/>
          <w:sz w:val="24"/>
          <w:szCs w:val="24"/>
        </w:rPr>
        <w:t xml:space="preserve"> </w:t>
      </w:r>
      <w:r w:rsidRPr="005B22EB">
        <w:rPr>
          <w:sz w:val="24"/>
          <w:szCs w:val="24"/>
        </w:rPr>
        <w:t>and</w:t>
      </w:r>
      <w:r w:rsidRPr="00FB376E">
        <w:rPr>
          <w:spacing w:val="-10"/>
          <w:sz w:val="24"/>
          <w:szCs w:val="24"/>
        </w:rPr>
        <w:t xml:space="preserve"> </w:t>
      </w:r>
      <w:r w:rsidRPr="005B22EB">
        <w:rPr>
          <w:sz w:val="24"/>
          <w:szCs w:val="24"/>
        </w:rPr>
        <w:t>regardless of whether the bonds proposed to be refunded are payable on the same date or on different dates or are due serially or otherwise.</w:t>
      </w:r>
    </w:p>
    <w:p w14:paraId="0238BF6F" w14:textId="1B7C53D6" w:rsidR="003D59C7" w:rsidRPr="005B22EB" w:rsidRDefault="000774CC" w:rsidP="0056369B">
      <w:pPr>
        <w:pStyle w:val="ListParagraph"/>
        <w:numPr>
          <w:ilvl w:val="0"/>
          <w:numId w:val="2"/>
        </w:numPr>
        <w:tabs>
          <w:tab w:val="left" w:pos="580"/>
        </w:tabs>
        <w:spacing w:before="0"/>
        <w:ind w:right="113"/>
        <w:jc w:val="left"/>
        <w:rPr>
          <w:sz w:val="24"/>
          <w:szCs w:val="24"/>
        </w:rPr>
      </w:pPr>
      <w:r w:rsidRPr="005B22EB">
        <w:rPr>
          <w:sz w:val="24"/>
          <w:szCs w:val="24"/>
        </w:rPr>
        <w:t>All bonds shall be signed by the chair or vice-chair of the authority or shall bear his facsimile signature, and the corporate seal of the authority or a facsimile thereof shall be impressed or imprinted thereon and attested by the signature of the secretary (or the secretary-treasurer) or the assistant secretary (or assistant secretary-treasurer) of the authority or shall bear his facsimile signature, and any coupons attached thereto shall bear the facsimile signature of the chair. In case any officer whose signature or a facsimile signature appears on any bonds or coupons ceases to be an</w:t>
      </w:r>
      <w:r w:rsidRPr="00F85A3B">
        <w:rPr>
          <w:spacing w:val="-5"/>
          <w:sz w:val="24"/>
          <w:szCs w:val="24"/>
        </w:rPr>
        <w:t xml:space="preserve"> </w:t>
      </w:r>
      <w:r w:rsidRPr="005B22EB">
        <w:rPr>
          <w:sz w:val="24"/>
          <w:szCs w:val="24"/>
        </w:rPr>
        <w:t>officer</w:t>
      </w:r>
      <w:r w:rsidRPr="00F85A3B">
        <w:rPr>
          <w:spacing w:val="-4"/>
          <w:sz w:val="24"/>
          <w:szCs w:val="24"/>
        </w:rPr>
        <w:t xml:space="preserve"> </w:t>
      </w:r>
      <w:r w:rsidRPr="005B22EB">
        <w:rPr>
          <w:sz w:val="24"/>
          <w:szCs w:val="24"/>
        </w:rPr>
        <w:t>before</w:t>
      </w:r>
      <w:r w:rsidRPr="00F85A3B">
        <w:rPr>
          <w:spacing w:val="-5"/>
          <w:sz w:val="24"/>
          <w:szCs w:val="24"/>
        </w:rPr>
        <w:t xml:space="preserve"> </w:t>
      </w:r>
      <w:r w:rsidRPr="005B22EB">
        <w:rPr>
          <w:sz w:val="24"/>
          <w:szCs w:val="24"/>
        </w:rPr>
        <w:t>delivery</w:t>
      </w:r>
      <w:r w:rsidRPr="00F85A3B">
        <w:rPr>
          <w:spacing w:val="-4"/>
          <w:sz w:val="24"/>
          <w:szCs w:val="24"/>
        </w:rPr>
        <w:t xml:space="preserve"> </w:t>
      </w:r>
      <w:r w:rsidRPr="005B22EB">
        <w:rPr>
          <w:sz w:val="24"/>
          <w:szCs w:val="24"/>
        </w:rPr>
        <w:t>of</w:t>
      </w:r>
      <w:r w:rsidRPr="00F85A3B">
        <w:rPr>
          <w:spacing w:val="-5"/>
          <w:sz w:val="24"/>
          <w:szCs w:val="24"/>
        </w:rPr>
        <w:t xml:space="preserve"> </w:t>
      </w:r>
      <w:r w:rsidRPr="005B22EB">
        <w:rPr>
          <w:sz w:val="24"/>
          <w:szCs w:val="24"/>
        </w:rPr>
        <w:t>such</w:t>
      </w:r>
      <w:r w:rsidRPr="00F85A3B">
        <w:rPr>
          <w:spacing w:val="-5"/>
          <w:sz w:val="24"/>
          <w:szCs w:val="24"/>
        </w:rPr>
        <w:t xml:space="preserve"> </w:t>
      </w:r>
      <w:r w:rsidRPr="005B22EB">
        <w:rPr>
          <w:sz w:val="24"/>
          <w:szCs w:val="24"/>
        </w:rPr>
        <w:t>bonds,</w:t>
      </w:r>
      <w:r w:rsidRPr="00F85A3B">
        <w:rPr>
          <w:spacing w:val="-5"/>
          <w:sz w:val="24"/>
          <w:szCs w:val="24"/>
        </w:rPr>
        <w:t xml:space="preserve"> </w:t>
      </w:r>
      <w:r w:rsidRPr="005B22EB">
        <w:rPr>
          <w:sz w:val="24"/>
          <w:szCs w:val="24"/>
        </w:rPr>
        <w:t>such</w:t>
      </w:r>
      <w:r w:rsidRPr="00F85A3B">
        <w:rPr>
          <w:spacing w:val="-5"/>
          <w:sz w:val="24"/>
          <w:szCs w:val="24"/>
        </w:rPr>
        <w:t xml:space="preserve"> </w:t>
      </w:r>
      <w:r w:rsidRPr="005B22EB">
        <w:rPr>
          <w:sz w:val="24"/>
          <w:szCs w:val="24"/>
        </w:rPr>
        <w:t>signature</w:t>
      </w:r>
      <w:r w:rsidRPr="00F85A3B">
        <w:rPr>
          <w:spacing w:val="-4"/>
          <w:sz w:val="24"/>
          <w:szCs w:val="24"/>
        </w:rPr>
        <w:t xml:space="preserve"> </w:t>
      </w:r>
      <w:r w:rsidRPr="005B22EB">
        <w:rPr>
          <w:sz w:val="24"/>
          <w:szCs w:val="24"/>
        </w:rPr>
        <w:t>or</w:t>
      </w:r>
      <w:r w:rsidRPr="00F85A3B">
        <w:rPr>
          <w:spacing w:val="-5"/>
          <w:sz w:val="24"/>
          <w:szCs w:val="24"/>
        </w:rPr>
        <w:t xml:space="preserve"> </w:t>
      </w:r>
      <w:r w:rsidRPr="005B22EB">
        <w:rPr>
          <w:sz w:val="24"/>
          <w:szCs w:val="24"/>
        </w:rPr>
        <w:t>such</w:t>
      </w:r>
      <w:r w:rsidRPr="00F85A3B">
        <w:rPr>
          <w:spacing w:val="-5"/>
          <w:sz w:val="24"/>
          <w:szCs w:val="24"/>
        </w:rPr>
        <w:t xml:space="preserve"> </w:t>
      </w:r>
      <w:r w:rsidRPr="005B22EB">
        <w:rPr>
          <w:sz w:val="24"/>
          <w:szCs w:val="24"/>
        </w:rPr>
        <w:t>facsimile</w:t>
      </w:r>
      <w:r w:rsidRPr="00F85A3B">
        <w:rPr>
          <w:spacing w:val="-4"/>
          <w:sz w:val="24"/>
          <w:szCs w:val="24"/>
        </w:rPr>
        <w:t xml:space="preserve"> </w:t>
      </w:r>
      <w:r w:rsidRPr="005B22EB">
        <w:rPr>
          <w:sz w:val="24"/>
          <w:szCs w:val="24"/>
        </w:rPr>
        <w:t>shall</w:t>
      </w:r>
      <w:r w:rsidRPr="00F85A3B">
        <w:rPr>
          <w:spacing w:val="-5"/>
          <w:sz w:val="24"/>
          <w:szCs w:val="24"/>
        </w:rPr>
        <w:t xml:space="preserve"> </w:t>
      </w:r>
      <w:r w:rsidRPr="005B22EB">
        <w:rPr>
          <w:sz w:val="24"/>
          <w:szCs w:val="24"/>
        </w:rPr>
        <w:t>nevertheless</w:t>
      </w:r>
      <w:r w:rsidRPr="00F85A3B">
        <w:rPr>
          <w:spacing w:val="-4"/>
          <w:sz w:val="24"/>
          <w:szCs w:val="24"/>
        </w:rPr>
        <w:t xml:space="preserve"> </w:t>
      </w:r>
      <w:r w:rsidRPr="005B22EB">
        <w:rPr>
          <w:sz w:val="24"/>
          <w:szCs w:val="24"/>
        </w:rPr>
        <w:t>be</w:t>
      </w:r>
      <w:r w:rsidRPr="00F85A3B">
        <w:rPr>
          <w:spacing w:val="-5"/>
          <w:sz w:val="24"/>
          <w:szCs w:val="24"/>
        </w:rPr>
        <w:t xml:space="preserve"> </w:t>
      </w:r>
      <w:r w:rsidRPr="005B22EB">
        <w:rPr>
          <w:sz w:val="24"/>
          <w:szCs w:val="24"/>
        </w:rPr>
        <w:t>valid and</w:t>
      </w:r>
      <w:r w:rsidRPr="00F85A3B">
        <w:rPr>
          <w:spacing w:val="-5"/>
          <w:sz w:val="24"/>
          <w:szCs w:val="24"/>
        </w:rPr>
        <w:t xml:space="preserve"> </w:t>
      </w:r>
      <w:r w:rsidRPr="005B22EB">
        <w:rPr>
          <w:sz w:val="24"/>
          <w:szCs w:val="24"/>
        </w:rPr>
        <w:t>sufficient</w:t>
      </w:r>
      <w:r w:rsidRPr="00F85A3B">
        <w:rPr>
          <w:spacing w:val="-4"/>
          <w:sz w:val="24"/>
          <w:szCs w:val="24"/>
        </w:rPr>
        <w:t xml:space="preserve"> </w:t>
      </w:r>
      <w:r w:rsidRPr="005B22EB">
        <w:rPr>
          <w:sz w:val="24"/>
          <w:szCs w:val="24"/>
        </w:rPr>
        <w:t>for</w:t>
      </w:r>
      <w:r w:rsidRPr="00F85A3B">
        <w:rPr>
          <w:spacing w:val="-5"/>
          <w:sz w:val="24"/>
          <w:szCs w:val="24"/>
        </w:rPr>
        <w:t xml:space="preserve"> </w:t>
      </w:r>
      <w:r w:rsidRPr="005B22EB">
        <w:rPr>
          <w:sz w:val="24"/>
          <w:szCs w:val="24"/>
        </w:rPr>
        <w:t>all</w:t>
      </w:r>
      <w:r w:rsidRPr="00F85A3B">
        <w:rPr>
          <w:spacing w:val="-4"/>
          <w:sz w:val="24"/>
          <w:szCs w:val="24"/>
        </w:rPr>
        <w:t xml:space="preserve"> </w:t>
      </w:r>
      <w:r w:rsidRPr="005B22EB">
        <w:rPr>
          <w:sz w:val="24"/>
          <w:szCs w:val="24"/>
        </w:rPr>
        <w:t>purposes</w:t>
      </w:r>
      <w:r w:rsidRPr="00F85A3B">
        <w:rPr>
          <w:spacing w:val="-5"/>
          <w:sz w:val="24"/>
          <w:szCs w:val="24"/>
        </w:rPr>
        <w:t xml:space="preserve"> </w:t>
      </w:r>
      <w:r w:rsidRPr="005B22EB">
        <w:rPr>
          <w:sz w:val="24"/>
          <w:szCs w:val="24"/>
        </w:rPr>
        <w:t>the</w:t>
      </w:r>
      <w:r w:rsidRPr="00F85A3B">
        <w:rPr>
          <w:spacing w:val="-5"/>
          <w:sz w:val="24"/>
          <w:szCs w:val="24"/>
        </w:rPr>
        <w:t xml:space="preserve"> </w:t>
      </w:r>
      <w:r w:rsidRPr="005B22EB">
        <w:rPr>
          <w:sz w:val="24"/>
          <w:szCs w:val="24"/>
        </w:rPr>
        <w:t>same</w:t>
      </w:r>
      <w:r w:rsidRPr="00F85A3B">
        <w:rPr>
          <w:spacing w:val="-4"/>
          <w:sz w:val="24"/>
          <w:szCs w:val="24"/>
        </w:rPr>
        <w:t xml:space="preserve"> </w:t>
      </w:r>
      <w:r w:rsidRPr="005B22EB">
        <w:rPr>
          <w:sz w:val="24"/>
          <w:szCs w:val="24"/>
        </w:rPr>
        <w:t>as</w:t>
      </w:r>
      <w:r w:rsidRPr="00F85A3B">
        <w:rPr>
          <w:spacing w:val="-5"/>
          <w:sz w:val="24"/>
          <w:szCs w:val="24"/>
        </w:rPr>
        <w:t xml:space="preserve"> </w:t>
      </w:r>
      <w:r w:rsidRPr="005B22EB">
        <w:rPr>
          <w:sz w:val="24"/>
          <w:szCs w:val="24"/>
        </w:rPr>
        <w:t>if</w:t>
      </w:r>
      <w:r w:rsidRPr="00F85A3B">
        <w:rPr>
          <w:spacing w:val="-5"/>
          <w:sz w:val="24"/>
          <w:szCs w:val="24"/>
        </w:rPr>
        <w:t xml:space="preserve"> </w:t>
      </w:r>
      <w:r w:rsidRPr="005B22EB">
        <w:rPr>
          <w:sz w:val="24"/>
          <w:szCs w:val="24"/>
        </w:rPr>
        <w:t>he</w:t>
      </w:r>
      <w:r w:rsidRPr="00F85A3B">
        <w:rPr>
          <w:spacing w:val="-5"/>
          <w:sz w:val="24"/>
          <w:szCs w:val="24"/>
        </w:rPr>
        <w:t xml:space="preserve"> </w:t>
      </w:r>
      <w:r w:rsidRPr="005B22EB">
        <w:rPr>
          <w:sz w:val="24"/>
          <w:szCs w:val="24"/>
        </w:rPr>
        <w:t>had</w:t>
      </w:r>
      <w:r w:rsidRPr="00F85A3B">
        <w:rPr>
          <w:spacing w:val="-5"/>
          <w:sz w:val="24"/>
          <w:szCs w:val="24"/>
        </w:rPr>
        <w:t xml:space="preserve"> </w:t>
      </w:r>
      <w:r w:rsidRPr="005B22EB">
        <w:rPr>
          <w:sz w:val="24"/>
          <w:szCs w:val="24"/>
        </w:rPr>
        <w:t>remained</w:t>
      </w:r>
      <w:r w:rsidRPr="00F85A3B">
        <w:rPr>
          <w:spacing w:val="-4"/>
          <w:sz w:val="24"/>
          <w:szCs w:val="24"/>
        </w:rPr>
        <w:t xml:space="preserve"> </w:t>
      </w:r>
      <w:r w:rsidRPr="005B22EB">
        <w:rPr>
          <w:sz w:val="24"/>
          <w:szCs w:val="24"/>
        </w:rPr>
        <w:t>in</w:t>
      </w:r>
      <w:r w:rsidRPr="00F85A3B">
        <w:rPr>
          <w:spacing w:val="-5"/>
          <w:sz w:val="24"/>
          <w:szCs w:val="24"/>
        </w:rPr>
        <w:t xml:space="preserve"> </w:t>
      </w:r>
      <w:r w:rsidRPr="005B22EB">
        <w:rPr>
          <w:sz w:val="24"/>
          <w:szCs w:val="24"/>
        </w:rPr>
        <w:t>office</w:t>
      </w:r>
      <w:r w:rsidRPr="00F85A3B">
        <w:rPr>
          <w:spacing w:val="-4"/>
          <w:sz w:val="24"/>
          <w:szCs w:val="24"/>
        </w:rPr>
        <w:t xml:space="preserve"> </w:t>
      </w:r>
      <w:r w:rsidRPr="005B22EB">
        <w:rPr>
          <w:sz w:val="24"/>
          <w:szCs w:val="24"/>
        </w:rPr>
        <w:t>until</w:t>
      </w:r>
      <w:r w:rsidRPr="00F85A3B">
        <w:rPr>
          <w:spacing w:val="-4"/>
          <w:sz w:val="24"/>
          <w:szCs w:val="24"/>
        </w:rPr>
        <w:t xml:space="preserve"> </w:t>
      </w:r>
      <w:r w:rsidRPr="005B22EB">
        <w:rPr>
          <w:sz w:val="24"/>
          <w:szCs w:val="24"/>
        </w:rPr>
        <w:t>such</w:t>
      </w:r>
      <w:r w:rsidRPr="00F85A3B">
        <w:rPr>
          <w:spacing w:val="-5"/>
          <w:sz w:val="24"/>
          <w:szCs w:val="24"/>
        </w:rPr>
        <w:t xml:space="preserve"> </w:t>
      </w:r>
      <w:r w:rsidRPr="005B22EB">
        <w:rPr>
          <w:sz w:val="24"/>
          <w:szCs w:val="24"/>
        </w:rPr>
        <w:t>delivery.</w:t>
      </w:r>
      <w:r w:rsidRPr="00F85A3B">
        <w:rPr>
          <w:spacing w:val="-4"/>
          <w:sz w:val="24"/>
          <w:szCs w:val="24"/>
        </w:rPr>
        <w:t xml:space="preserve"> </w:t>
      </w:r>
      <w:r w:rsidRPr="005B22EB">
        <w:rPr>
          <w:sz w:val="24"/>
          <w:szCs w:val="24"/>
        </w:rPr>
        <w:t>When</w:t>
      </w:r>
      <w:r w:rsidRPr="00F85A3B">
        <w:rPr>
          <w:spacing w:val="-4"/>
          <w:sz w:val="24"/>
          <w:szCs w:val="24"/>
        </w:rPr>
        <w:t xml:space="preserve"> </w:t>
      </w:r>
      <w:r w:rsidRPr="005B22EB">
        <w:rPr>
          <w:sz w:val="24"/>
          <w:szCs w:val="24"/>
        </w:rPr>
        <w:t>the signatures of both the chair or the vice-chair and the secretary (or the secretary-treasurer) or the assistant</w:t>
      </w:r>
      <w:r w:rsidRPr="00F85A3B">
        <w:rPr>
          <w:spacing w:val="70"/>
          <w:w w:val="150"/>
          <w:sz w:val="24"/>
          <w:szCs w:val="24"/>
        </w:rPr>
        <w:t xml:space="preserve"> </w:t>
      </w:r>
      <w:r w:rsidRPr="005B22EB">
        <w:rPr>
          <w:sz w:val="24"/>
          <w:szCs w:val="24"/>
        </w:rPr>
        <w:t>secretary</w:t>
      </w:r>
      <w:r w:rsidRPr="00F85A3B">
        <w:rPr>
          <w:spacing w:val="70"/>
          <w:w w:val="150"/>
          <w:sz w:val="24"/>
          <w:szCs w:val="24"/>
        </w:rPr>
        <w:t xml:space="preserve"> </w:t>
      </w:r>
      <w:r w:rsidRPr="005B22EB">
        <w:rPr>
          <w:sz w:val="24"/>
          <w:szCs w:val="24"/>
        </w:rPr>
        <w:t>(or</w:t>
      </w:r>
      <w:r w:rsidRPr="00F85A3B">
        <w:rPr>
          <w:spacing w:val="69"/>
          <w:w w:val="150"/>
          <w:sz w:val="24"/>
          <w:szCs w:val="24"/>
        </w:rPr>
        <w:t xml:space="preserve"> </w:t>
      </w:r>
      <w:r w:rsidRPr="005B22EB">
        <w:rPr>
          <w:sz w:val="24"/>
          <w:szCs w:val="24"/>
        </w:rPr>
        <w:t>the</w:t>
      </w:r>
      <w:r w:rsidRPr="00F85A3B">
        <w:rPr>
          <w:spacing w:val="69"/>
          <w:w w:val="150"/>
          <w:sz w:val="24"/>
          <w:szCs w:val="24"/>
        </w:rPr>
        <w:t xml:space="preserve"> </w:t>
      </w:r>
      <w:r w:rsidRPr="005B22EB">
        <w:rPr>
          <w:sz w:val="24"/>
          <w:szCs w:val="24"/>
        </w:rPr>
        <w:t>assistant</w:t>
      </w:r>
      <w:r w:rsidRPr="00F85A3B">
        <w:rPr>
          <w:spacing w:val="70"/>
          <w:w w:val="150"/>
          <w:sz w:val="24"/>
          <w:szCs w:val="24"/>
        </w:rPr>
        <w:t xml:space="preserve"> </w:t>
      </w:r>
      <w:r w:rsidRPr="005B22EB">
        <w:rPr>
          <w:sz w:val="24"/>
          <w:szCs w:val="24"/>
        </w:rPr>
        <w:t>secretary-treasurer)</w:t>
      </w:r>
      <w:r w:rsidRPr="00F85A3B">
        <w:rPr>
          <w:spacing w:val="71"/>
          <w:w w:val="150"/>
          <w:sz w:val="24"/>
          <w:szCs w:val="24"/>
        </w:rPr>
        <w:t xml:space="preserve"> </w:t>
      </w:r>
      <w:r w:rsidRPr="005B22EB">
        <w:rPr>
          <w:sz w:val="24"/>
          <w:szCs w:val="24"/>
        </w:rPr>
        <w:t>are</w:t>
      </w:r>
      <w:r w:rsidRPr="00F85A3B">
        <w:rPr>
          <w:spacing w:val="69"/>
          <w:w w:val="150"/>
          <w:sz w:val="24"/>
          <w:szCs w:val="24"/>
        </w:rPr>
        <w:t xml:space="preserve"> </w:t>
      </w:r>
      <w:r w:rsidRPr="005B22EB">
        <w:rPr>
          <w:sz w:val="24"/>
          <w:szCs w:val="24"/>
        </w:rPr>
        <w:t>facsimiles,</w:t>
      </w:r>
      <w:r w:rsidRPr="00F85A3B">
        <w:rPr>
          <w:spacing w:val="70"/>
          <w:w w:val="150"/>
          <w:sz w:val="24"/>
          <w:szCs w:val="24"/>
        </w:rPr>
        <w:t xml:space="preserve"> </w:t>
      </w:r>
      <w:r w:rsidRPr="005B22EB">
        <w:rPr>
          <w:sz w:val="24"/>
          <w:szCs w:val="24"/>
        </w:rPr>
        <w:t>the</w:t>
      </w:r>
      <w:r w:rsidRPr="00F85A3B">
        <w:rPr>
          <w:spacing w:val="69"/>
          <w:w w:val="150"/>
          <w:sz w:val="24"/>
          <w:szCs w:val="24"/>
        </w:rPr>
        <w:t xml:space="preserve"> </w:t>
      </w:r>
      <w:r w:rsidRPr="005B22EB">
        <w:rPr>
          <w:sz w:val="24"/>
          <w:szCs w:val="24"/>
        </w:rPr>
        <w:t>bonds</w:t>
      </w:r>
      <w:r w:rsidRPr="00F85A3B">
        <w:rPr>
          <w:spacing w:val="69"/>
          <w:w w:val="150"/>
          <w:sz w:val="24"/>
          <w:szCs w:val="24"/>
        </w:rPr>
        <w:t xml:space="preserve"> </w:t>
      </w:r>
      <w:r w:rsidRPr="005B22EB">
        <w:rPr>
          <w:sz w:val="24"/>
          <w:szCs w:val="24"/>
        </w:rPr>
        <w:t>shall</w:t>
      </w:r>
      <w:r w:rsidRPr="00F85A3B">
        <w:rPr>
          <w:spacing w:val="69"/>
          <w:w w:val="150"/>
          <w:sz w:val="24"/>
          <w:szCs w:val="24"/>
        </w:rPr>
        <w:t xml:space="preserve"> </w:t>
      </w:r>
      <w:r w:rsidRPr="005B22EB">
        <w:rPr>
          <w:sz w:val="24"/>
          <w:szCs w:val="24"/>
        </w:rPr>
        <w:t>be</w:t>
      </w:r>
      <w:bookmarkStart w:id="516" w:name="§_10-243_Security_for_payment_of_bonds;_"/>
      <w:bookmarkEnd w:id="516"/>
      <w:r w:rsidR="00F85A3B">
        <w:rPr>
          <w:sz w:val="24"/>
          <w:szCs w:val="24"/>
        </w:rPr>
        <w:t xml:space="preserve"> </w:t>
      </w:r>
      <w:r w:rsidRPr="005B22EB">
        <w:rPr>
          <w:sz w:val="24"/>
          <w:szCs w:val="24"/>
        </w:rPr>
        <w:t>authenticated</w:t>
      </w:r>
      <w:r w:rsidRPr="00F85A3B">
        <w:rPr>
          <w:spacing w:val="-2"/>
          <w:sz w:val="24"/>
          <w:szCs w:val="24"/>
        </w:rPr>
        <w:t xml:space="preserve"> </w:t>
      </w:r>
      <w:r w:rsidRPr="005B22EB">
        <w:rPr>
          <w:sz w:val="24"/>
          <w:szCs w:val="24"/>
        </w:rPr>
        <w:t>by</w:t>
      </w:r>
      <w:r w:rsidRPr="00F85A3B">
        <w:rPr>
          <w:spacing w:val="-2"/>
          <w:sz w:val="24"/>
          <w:szCs w:val="24"/>
        </w:rPr>
        <w:t xml:space="preserve"> </w:t>
      </w:r>
      <w:r w:rsidRPr="005B22EB">
        <w:rPr>
          <w:sz w:val="24"/>
          <w:szCs w:val="24"/>
        </w:rPr>
        <w:t>a</w:t>
      </w:r>
      <w:r w:rsidRPr="00F85A3B">
        <w:rPr>
          <w:spacing w:val="-1"/>
          <w:sz w:val="24"/>
          <w:szCs w:val="24"/>
        </w:rPr>
        <w:t xml:space="preserve"> </w:t>
      </w:r>
      <w:r w:rsidRPr="005B22EB">
        <w:rPr>
          <w:sz w:val="24"/>
          <w:szCs w:val="24"/>
        </w:rPr>
        <w:t>corporate</w:t>
      </w:r>
      <w:r w:rsidRPr="00F85A3B">
        <w:rPr>
          <w:spacing w:val="-2"/>
          <w:sz w:val="24"/>
          <w:szCs w:val="24"/>
        </w:rPr>
        <w:t xml:space="preserve"> </w:t>
      </w:r>
      <w:r w:rsidRPr="005B22EB">
        <w:rPr>
          <w:sz w:val="24"/>
          <w:szCs w:val="24"/>
        </w:rPr>
        <w:t>trustee</w:t>
      </w:r>
      <w:r w:rsidRPr="00F85A3B">
        <w:rPr>
          <w:spacing w:val="-3"/>
          <w:sz w:val="24"/>
          <w:szCs w:val="24"/>
        </w:rPr>
        <w:t xml:space="preserve"> </w:t>
      </w:r>
      <w:r w:rsidRPr="005B22EB">
        <w:rPr>
          <w:sz w:val="24"/>
          <w:szCs w:val="24"/>
        </w:rPr>
        <w:t>or</w:t>
      </w:r>
      <w:r w:rsidRPr="00F85A3B">
        <w:rPr>
          <w:spacing w:val="-1"/>
          <w:sz w:val="24"/>
          <w:szCs w:val="24"/>
        </w:rPr>
        <w:t xml:space="preserve"> </w:t>
      </w:r>
      <w:r w:rsidRPr="005B22EB">
        <w:rPr>
          <w:sz w:val="24"/>
          <w:szCs w:val="24"/>
        </w:rPr>
        <w:t>other authenticating</w:t>
      </w:r>
      <w:r w:rsidRPr="00F85A3B">
        <w:rPr>
          <w:spacing w:val="-2"/>
          <w:sz w:val="24"/>
          <w:szCs w:val="24"/>
        </w:rPr>
        <w:t xml:space="preserve"> </w:t>
      </w:r>
      <w:r w:rsidRPr="005B22EB">
        <w:rPr>
          <w:sz w:val="24"/>
          <w:szCs w:val="24"/>
        </w:rPr>
        <w:t>agent approved</w:t>
      </w:r>
      <w:r w:rsidRPr="00F85A3B">
        <w:rPr>
          <w:spacing w:val="-1"/>
          <w:sz w:val="24"/>
          <w:szCs w:val="24"/>
        </w:rPr>
        <w:t xml:space="preserve"> </w:t>
      </w:r>
      <w:r w:rsidRPr="005B22EB">
        <w:rPr>
          <w:sz w:val="24"/>
          <w:szCs w:val="24"/>
        </w:rPr>
        <w:t>by</w:t>
      </w:r>
      <w:r w:rsidRPr="00F85A3B">
        <w:rPr>
          <w:spacing w:val="-2"/>
          <w:sz w:val="24"/>
          <w:szCs w:val="24"/>
        </w:rPr>
        <w:t xml:space="preserve"> </w:t>
      </w:r>
      <w:r w:rsidRPr="005B22EB">
        <w:rPr>
          <w:sz w:val="24"/>
          <w:szCs w:val="24"/>
        </w:rPr>
        <w:t>the</w:t>
      </w:r>
      <w:r w:rsidRPr="00F85A3B">
        <w:rPr>
          <w:spacing w:val="-2"/>
          <w:sz w:val="24"/>
          <w:szCs w:val="24"/>
        </w:rPr>
        <w:t xml:space="preserve"> authority.</w:t>
      </w:r>
    </w:p>
    <w:p w14:paraId="5614B5A7" w14:textId="13640B61" w:rsidR="003D59C7" w:rsidRPr="005B22EB" w:rsidRDefault="000774CC" w:rsidP="0056369B">
      <w:pPr>
        <w:pStyle w:val="ListParagraph"/>
        <w:numPr>
          <w:ilvl w:val="0"/>
          <w:numId w:val="2"/>
        </w:numPr>
        <w:tabs>
          <w:tab w:val="left" w:pos="580"/>
        </w:tabs>
        <w:spacing w:before="0"/>
        <w:ind w:right="114"/>
        <w:jc w:val="left"/>
        <w:rPr>
          <w:sz w:val="24"/>
          <w:szCs w:val="24"/>
        </w:rPr>
      </w:pPr>
      <w:r w:rsidRPr="005B22EB">
        <w:rPr>
          <w:sz w:val="24"/>
          <w:szCs w:val="24"/>
        </w:rPr>
        <w:t>If the proceeds derived from a particular bond issue, due to error of estimates or otherwise, are less than the cost of the authority facilities for which such bonds were issued, additional bonds may in like manner be issued to provide the amount of such deficit and, unless otherwise provided in the proceedings</w:t>
      </w:r>
      <w:r w:rsidRPr="005B22EB">
        <w:rPr>
          <w:spacing w:val="-3"/>
          <w:sz w:val="24"/>
          <w:szCs w:val="24"/>
        </w:rPr>
        <w:t xml:space="preserve"> </w:t>
      </w:r>
      <w:r w:rsidRPr="005B22EB">
        <w:rPr>
          <w:sz w:val="24"/>
          <w:szCs w:val="24"/>
        </w:rPr>
        <w:t>authorizing</w:t>
      </w:r>
      <w:r w:rsidRPr="005B22EB">
        <w:rPr>
          <w:spacing w:val="-3"/>
          <w:sz w:val="24"/>
          <w:szCs w:val="24"/>
        </w:rPr>
        <w:t xml:space="preserve"> </w:t>
      </w:r>
      <w:r w:rsidRPr="005B22EB">
        <w:rPr>
          <w:sz w:val="24"/>
          <w:szCs w:val="24"/>
        </w:rPr>
        <w:t>the</w:t>
      </w:r>
      <w:r w:rsidRPr="005B22EB">
        <w:rPr>
          <w:spacing w:val="-4"/>
          <w:sz w:val="24"/>
          <w:szCs w:val="24"/>
        </w:rPr>
        <w:t xml:space="preserve"> </w:t>
      </w:r>
      <w:r w:rsidRPr="005B22EB">
        <w:rPr>
          <w:sz w:val="24"/>
          <w:szCs w:val="24"/>
        </w:rPr>
        <w:t>issuance</w:t>
      </w:r>
      <w:r w:rsidRPr="005B22EB">
        <w:rPr>
          <w:spacing w:val="-3"/>
          <w:sz w:val="24"/>
          <w:szCs w:val="24"/>
        </w:rPr>
        <w:t xml:space="preserve"> </w:t>
      </w:r>
      <w:r w:rsidRPr="005B22EB">
        <w:rPr>
          <w:sz w:val="24"/>
          <w:szCs w:val="24"/>
        </w:rPr>
        <w:t>of</w:t>
      </w:r>
      <w:r w:rsidRPr="005B22EB">
        <w:rPr>
          <w:spacing w:val="-4"/>
          <w:sz w:val="24"/>
          <w:szCs w:val="24"/>
        </w:rPr>
        <w:t xml:space="preserve"> </w:t>
      </w:r>
      <w:r w:rsidRPr="005B22EB">
        <w:rPr>
          <w:sz w:val="24"/>
          <w:szCs w:val="24"/>
        </w:rPr>
        <w:t>the</w:t>
      </w:r>
      <w:r w:rsidRPr="005B22EB">
        <w:rPr>
          <w:spacing w:val="-4"/>
          <w:sz w:val="24"/>
          <w:szCs w:val="24"/>
        </w:rPr>
        <w:t xml:space="preserve"> </w:t>
      </w:r>
      <w:r w:rsidRPr="005B22EB">
        <w:rPr>
          <w:sz w:val="24"/>
          <w:szCs w:val="24"/>
        </w:rPr>
        <w:t>bonds</w:t>
      </w:r>
      <w:r w:rsidRPr="005B22EB">
        <w:rPr>
          <w:spacing w:val="-4"/>
          <w:sz w:val="24"/>
          <w:szCs w:val="24"/>
        </w:rPr>
        <w:t xml:space="preserve"> </w:t>
      </w:r>
      <w:r w:rsidRPr="005B22EB">
        <w:rPr>
          <w:sz w:val="24"/>
          <w:szCs w:val="24"/>
        </w:rPr>
        <w:t>of</w:t>
      </w:r>
      <w:r w:rsidRPr="005B22EB">
        <w:rPr>
          <w:spacing w:val="-4"/>
          <w:sz w:val="24"/>
          <w:szCs w:val="24"/>
        </w:rPr>
        <w:t xml:space="preserve"> </w:t>
      </w:r>
      <w:r w:rsidRPr="005B22EB">
        <w:rPr>
          <w:sz w:val="24"/>
          <w:szCs w:val="24"/>
        </w:rPr>
        <w:t>such</w:t>
      </w:r>
      <w:r w:rsidRPr="005B22EB">
        <w:rPr>
          <w:spacing w:val="-4"/>
          <w:sz w:val="24"/>
          <w:szCs w:val="24"/>
        </w:rPr>
        <w:t xml:space="preserve"> </w:t>
      </w:r>
      <w:r w:rsidRPr="005B22EB">
        <w:rPr>
          <w:sz w:val="24"/>
          <w:szCs w:val="24"/>
        </w:rPr>
        <w:t>issue</w:t>
      </w:r>
      <w:r w:rsidRPr="005B22EB">
        <w:rPr>
          <w:spacing w:val="-4"/>
          <w:sz w:val="24"/>
          <w:szCs w:val="24"/>
        </w:rPr>
        <w:t xml:space="preserve"> </w:t>
      </w:r>
      <w:r w:rsidRPr="005B22EB">
        <w:rPr>
          <w:sz w:val="24"/>
          <w:szCs w:val="24"/>
        </w:rPr>
        <w:t>or</w:t>
      </w:r>
      <w:r w:rsidRPr="005B22EB">
        <w:rPr>
          <w:spacing w:val="-4"/>
          <w:sz w:val="24"/>
          <w:szCs w:val="24"/>
        </w:rPr>
        <w:t xml:space="preserve"> </w:t>
      </w:r>
      <w:r w:rsidRPr="005B22EB">
        <w:rPr>
          <w:sz w:val="24"/>
          <w:szCs w:val="24"/>
        </w:rPr>
        <w:t>in</w:t>
      </w:r>
      <w:r w:rsidRPr="005B22EB">
        <w:rPr>
          <w:spacing w:val="-4"/>
          <w:sz w:val="24"/>
          <w:szCs w:val="24"/>
        </w:rPr>
        <w:t xml:space="preserve"> </w:t>
      </w:r>
      <w:r w:rsidRPr="005B22EB">
        <w:rPr>
          <w:sz w:val="24"/>
          <w:szCs w:val="24"/>
        </w:rPr>
        <w:t>the</w:t>
      </w:r>
      <w:r w:rsidRPr="005B22EB">
        <w:rPr>
          <w:spacing w:val="-4"/>
          <w:sz w:val="24"/>
          <w:szCs w:val="24"/>
        </w:rPr>
        <w:t xml:space="preserve"> </w:t>
      </w:r>
      <w:r w:rsidRPr="005B22EB">
        <w:rPr>
          <w:sz w:val="24"/>
          <w:szCs w:val="24"/>
        </w:rPr>
        <w:t>trust</w:t>
      </w:r>
      <w:r w:rsidRPr="005B22EB">
        <w:rPr>
          <w:spacing w:val="-4"/>
          <w:sz w:val="24"/>
          <w:szCs w:val="24"/>
        </w:rPr>
        <w:t xml:space="preserve"> </w:t>
      </w:r>
      <w:r w:rsidRPr="005B22EB">
        <w:rPr>
          <w:sz w:val="24"/>
          <w:szCs w:val="24"/>
        </w:rPr>
        <w:t>indenture</w:t>
      </w:r>
      <w:r w:rsidRPr="005B22EB">
        <w:rPr>
          <w:spacing w:val="-3"/>
          <w:sz w:val="24"/>
          <w:szCs w:val="24"/>
        </w:rPr>
        <w:t xml:space="preserve"> </w:t>
      </w:r>
      <w:r w:rsidRPr="005B22EB">
        <w:rPr>
          <w:sz w:val="24"/>
          <w:szCs w:val="24"/>
        </w:rPr>
        <w:t>securing</w:t>
      </w:r>
      <w:r w:rsidRPr="005B22EB">
        <w:rPr>
          <w:spacing w:val="-3"/>
          <w:sz w:val="24"/>
          <w:szCs w:val="24"/>
        </w:rPr>
        <w:t xml:space="preserve"> </w:t>
      </w:r>
      <w:r w:rsidRPr="005B22EB">
        <w:rPr>
          <w:sz w:val="24"/>
          <w:szCs w:val="24"/>
        </w:rPr>
        <w:t>the bonds, shall be deemed to be of the same issue and shall be entitled to payment from the same fund without</w:t>
      </w:r>
      <w:r w:rsidRPr="005B22EB">
        <w:rPr>
          <w:spacing w:val="-7"/>
          <w:sz w:val="24"/>
          <w:szCs w:val="24"/>
        </w:rPr>
        <w:t xml:space="preserve"> </w:t>
      </w:r>
      <w:r w:rsidRPr="005B22EB">
        <w:rPr>
          <w:sz w:val="24"/>
          <w:szCs w:val="24"/>
        </w:rPr>
        <w:t>preference</w:t>
      </w:r>
      <w:r w:rsidRPr="005B22EB">
        <w:rPr>
          <w:spacing w:val="-6"/>
          <w:sz w:val="24"/>
          <w:szCs w:val="24"/>
        </w:rPr>
        <w:t xml:space="preserve"> </w:t>
      </w:r>
      <w:r w:rsidRPr="005B22EB">
        <w:rPr>
          <w:sz w:val="24"/>
          <w:szCs w:val="24"/>
        </w:rPr>
        <w:t>or</w:t>
      </w:r>
      <w:r w:rsidRPr="005B22EB">
        <w:rPr>
          <w:spacing w:val="-7"/>
          <w:sz w:val="24"/>
          <w:szCs w:val="24"/>
        </w:rPr>
        <w:t xml:space="preserve"> </w:t>
      </w:r>
      <w:r w:rsidRPr="005B22EB">
        <w:rPr>
          <w:sz w:val="24"/>
          <w:szCs w:val="24"/>
        </w:rPr>
        <w:t>priority</w:t>
      </w:r>
      <w:r w:rsidRPr="005B22EB">
        <w:rPr>
          <w:spacing w:val="-7"/>
          <w:sz w:val="24"/>
          <w:szCs w:val="24"/>
        </w:rPr>
        <w:t xml:space="preserve"> </w:t>
      </w:r>
      <w:r w:rsidRPr="005B22EB">
        <w:rPr>
          <w:sz w:val="24"/>
          <w:szCs w:val="24"/>
        </w:rPr>
        <w:t>of</w:t>
      </w:r>
      <w:r w:rsidRPr="005B22EB">
        <w:rPr>
          <w:spacing w:val="-7"/>
          <w:sz w:val="24"/>
          <w:szCs w:val="24"/>
        </w:rPr>
        <w:t xml:space="preserve"> </w:t>
      </w:r>
      <w:r w:rsidRPr="005B22EB">
        <w:rPr>
          <w:sz w:val="24"/>
          <w:szCs w:val="24"/>
        </w:rPr>
        <w:t>the</w:t>
      </w:r>
      <w:r w:rsidRPr="005B22EB">
        <w:rPr>
          <w:spacing w:val="-7"/>
          <w:sz w:val="24"/>
          <w:szCs w:val="24"/>
        </w:rPr>
        <w:t xml:space="preserve"> </w:t>
      </w:r>
      <w:r w:rsidRPr="005B22EB">
        <w:rPr>
          <w:sz w:val="24"/>
          <w:szCs w:val="24"/>
        </w:rPr>
        <w:t>bonds</w:t>
      </w:r>
      <w:r w:rsidRPr="005B22EB">
        <w:rPr>
          <w:spacing w:val="-7"/>
          <w:sz w:val="24"/>
          <w:szCs w:val="24"/>
        </w:rPr>
        <w:t xml:space="preserve"> </w:t>
      </w:r>
      <w:r w:rsidRPr="005B22EB">
        <w:rPr>
          <w:sz w:val="24"/>
          <w:szCs w:val="24"/>
        </w:rPr>
        <w:t>of</w:t>
      </w:r>
      <w:r w:rsidRPr="005B22EB">
        <w:rPr>
          <w:spacing w:val="-7"/>
          <w:sz w:val="24"/>
          <w:szCs w:val="24"/>
        </w:rPr>
        <w:t xml:space="preserve"> </w:t>
      </w:r>
      <w:r w:rsidRPr="005B22EB">
        <w:rPr>
          <w:sz w:val="24"/>
          <w:szCs w:val="24"/>
        </w:rPr>
        <w:t>the</w:t>
      </w:r>
      <w:r w:rsidRPr="005B22EB">
        <w:rPr>
          <w:spacing w:val="-7"/>
          <w:sz w:val="24"/>
          <w:szCs w:val="24"/>
        </w:rPr>
        <w:t xml:space="preserve"> </w:t>
      </w:r>
      <w:r w:rsidRPr="005B22EB">
        <w:rPr>
          <w:sz w:val="24"/>
          <w:szCs w:val="24"/>
        </w:rPr>
        <w:t>first</w:t>
      </w:r>
      <w:r w:rsidRPr="005B22EB">
        <w:rPr>
          <w:spacing w:val="-7"/>
          <w:sz w:val="24"/>
          <w:szCs w:val="24"/>
        </w:rPr>
        <w:t xml:space="preserve"> </w:t>
      </w:r>
      <w:r w:rsidRPr="005B22EB">
        <w:rPr>
          <w:sz w:val="24"/>
          <w:szCs w:val="24"/>
        </w:rPr>
        <w:t>issue.</w:t>
      </w:r>
      <w:r w:rsidRPr="005B22EB">
        <w:rPr>
          <w:spacing w:val="-7"/>
          <w:sz w:val="24"/>
          <w:szCs w:val="24"/>
        </w:rPr>
        <w:t xml:space="preserve"> </w:t>
      </w:r>
      <w:r w:rsidRPr="005B22EB">
        <w:rPr>
          <w:sz w:val="24"/>
          <w:szCs w:val="24"/>
        </w:rPr>
        <w:t>If</w:t>
      </w:r>
      <w:r w:rsidRPr="005B22EB">
        <w:rPr>
          <w:spacing w:val="-7"/>
          <w:sz w:val="24"/>
          <w:szCs w:val="24"/>
        </w:rPr>
        <w:t xml:space="preserve"> </w:t>
      </w:r>
      <w:r w:rsidRPr="005B22EB">
        <w:rPr>
          <w:sz w:val="24"/>
          <w:szCs w:val="24"/>
        </w:rPr>
        <w:t>the</w:t>
      </w:r>
      <w:r w:rsidRPr="005B22EB">
        <w:rPr>
          <w:spacing w:val="-7"/>
          <w:sz w:val="24"/>
          <w:szCs w:val="24"/>
        </w:rPr>
        <w:t xml:space="preserve"> </w:t>
      </w:r>
      <w:r w:rsidRPr="005B22EB">
        <w:rPr>
          <w:sz w:val="24"/>
          <w:szCs w:val="24"/>
        </w:rPr>
        <w:t>proceeds</w:t>
      </w:r>
      <w:r w:rsidRPr="005B22EB">
        <w:rPr>
          <w:spacing w:val="-7"/>
          <w:sz w:val="24"/>
          <w:szCs w:val="24"/>
        </w:rPr>
        <w:t xml:space="preserve"> </w:t>
      </w:r>
      <w:r w:rsidRPr="005B22EB">
        <w:rPr>
          <w:sz w:val="24"/>
          <w:szCs w:val="24"/>
        </w:rPr>
        <w:t>of</w:t>
      </w:r>
      <w:r w:rsidRPr="005B22EB">
        <w:rPr>
          <w:spacing w:val="-7"/>
          <w:sz w:val="24"/>
          <w:szCs w:val="24"/>
        </w:rPr>
        <w:t xml:space="preserve"> </w:t>
      </w:r>
      <w:r w:rsidRPr="005B22EB">
        <w:rPr>
          <w:sz w:val="24"/>
          <w:szCs w:val="24"/>
        </w:rPr>
        <w:t>the</w:t>
      </w:r>
      <w:r w:rsidRPr="005B22EB">
        <w:rPr>
          <w:spacing w:val="-7"/>
          <w:sz w:val="24"/>
          <w:szCs w:val="24"/>
        </w:rPr>
        <w:t xml:space="preserve"> </w:t>
      </w:r>
      <w:r w:rsidRPr="005B22EB">
        <w:rPr>
          <w:sz w:val="24"/>
          <w:szCs w:val="24"/>
        </w:rPr>
        <w:t>bonds</w:t>
      </w:r>
      <w:r w:rsidRPr="005B22EB">
        <w:rPr>
          <w:spacing w:val="-7"/>
          <w:sz w:val="24"/>
          <w:szCs w:val="24"/>
        </w:rPr>
        <w:t xml:space="preserve"> </w:t>
      </w:r>
      <w:r w:rsidRPr="005B22EB">
        <w:rPr>
          <w:sz w:val="24"/>
          <w:szCs w:val="24"/>
        </w:rPr>
        <w:t>of</w:t>
      </w:r>
      <w:r w:rsidRPr="005B22EB">
        <w:rPr>
          <w:spacing w:val="-7"/>
          <w:sz w:val="24"/>
          <w:szCs w:val="24"/>
        </w:rPr>
        <w:t xml:space="preserve"> </w:t>
      </w:r>
      <w:r w:rsidRPr="005B22EB">
        <w:rPr>
          <w:sz w:val="24"/>
          <w:szCs w:val="24"/>
        </w:rPr>
        <w:t>any</w:t>
      </w:r>
      <w:r w:rsidRPr="005B22EB">
        <w:rPr>
          <w:spacing w:val="-7"/>
          <w:sz w:val="24"/>
          <w:szCs w:val="24"/>
        </w:rPr>
        <w:t xml:space="preserve"> </w:t>
      </w:r>
      <w:r w:rsidRPr="005B22EB">
        <w:rPr>
          <w:sz w:val="24"/>
          <w:szCs w:val="24"/>
        </w:rPr>
        <w:t>issue shall</w:t>
      </w:r>
      <w:r w:rsidRPr="005B22EB">
        <w:rPr>
          <w:spacing w:val="-2"/>
          <w:sz w:val="24"/>
          <w:szCs w:val="24"/>
        </w:rPr>
        <w:t xml:space="preserve"> </w:t>
      </w:r>
      <w:r w:rsidRPr="005B22EB">
        <w:rPr>
          <w:sz w:val="24"/>
          <w:szCs w:val="24"/>
        </w:rPr>
        <w:t>exceed</w:t>
      </w:r>
      <w:r w:rsidRPr="005B22EB">
        <w:rPr>
          <w:spacing w:val="-1"/>
          <w:sz w:val="24"/>
          <w:szCs w:val="24"/>
        </w:rPr>
        <w:t xml:space="preserve"> </w:t>
      </w:r>
      <w:r w:rsidRPr="005B22EB">
        <w:rPr>
          <w:sz w:val="24"/>
          <w:szCs w:val="24"/>
        </w:rPr>
        <w:t>such</w:t>
      </w:r>
      <w:r w:rsidRPr="005B22EB">
        <w:rPr>
          <w:spacing w:val="-2"/>
          <w:sz w:val="24"/>
          <w:szCs w:val="24"/>
        </w:rPr>
        <w:t xml:space="preserve"> </w:t>
      </w:r>
      <w:r w:rsidRPr="005B22EB">
        <w:rPr>
          <w:sz w:val="24"/>
          <w:szCs w:val="24"/>
        </w:rPr>
        <w:t>cost,</w:t>
      </w:r>
      <w:r w:rsidRPr="005B22EB">
        <w:rPr>
          <w:spacing w:val="-2"/>
          <w:sz w:val="24"/>
          <w:szCs w:val="24"/>
        </w:rPr>
        <w:t xml:space="preserve"> </w:t>
      </w:r>
      <w:r w:rsidRPr="005B22EB">
        <w:rPr>
          <w:sz w:val="24"/>
          <w:szCs w:val="24"/>
        </w:rPr>
        <w:t>the</w:t>
      </w:r>
      <w:r w:rsidRPr="005B22EB">
        <w:rPr>
          <w:spacing w:val="-2"/>
          <w:sz w:val="24"/>
          <w:szCs w:val="24"/>
        </w:rPr>
        <w:t xml:space="preserve"> </w:t>
      </w:r>
      <w:r w:rsidRPr="005B22EB">
        <w:rPr>
          <w:sz w:val="24"/>
          <w:szCs w:val="24"/>
        </w:rPr>
        <w:t>surplus</w:t>
      </w:r>
      <w:r w:rsidRPr="005B22EB">
        <w:rPr>
          <w:spacing w:val="-2"/>
          <w:sz w:val="24"/>
          <w:szCs w:val="24"/>
        </w:rPr>
        <w:t xml:space="preserve"> </w:t>
      </w:r>
      <w:r w:rsidRPr="005B22EB">
        <w:rPr>
          <w:sz w:val="24"/>
          <w:szCs w:val="24"/>
        </w:rPr>
        <w:t>may</w:t>
      </w:r>
      <w:r w:rsidRPr="005B22EB">
        <w:rPr>
          <w:spacing w:val="-2"/>
          <w:sz w:val="24"/>
          <w:szCs w:val="24"/>
        </w:rPr>
        <w:t xml:space="preserve"> </w:t>
      </w:r>
      <w:r w:rsidRPr="005B22EB">
        <w:rPr>
          <w:sz w:val="24"/>
          <w:szCs w:val="24"/>
        </w:rPr>
        <w:t>be</w:t>
      </w:r>
      <w:r w:rsidRPr="005B22EB">
        <w:rPr>
          <w:spacing w:val="-2"/>
          <w:sz w:val="24"/>
          <w:szCs w:val="24"/>
        </w:rPr>
        <w:t xml:space="preserve"> </w:t>
      </w:r>
      <w:r w:rsidRPr="005B22EB">
        <w:rPr>
          <w:sz w:val="24"/>
          <w:szCs w:val="24"/>
        </w:rPr>
        <w:t>deposited</w:t>
      </w:r>
      <w:r w:rsidRPr="005B22EB">
        <w:rPr>
          <w:spacing w:val="-1"/>
          <w:sz w:val="24"/>
          <w:szCs w:val="24"/>
        </w:rPr>
        <w:t xml:space="preserve"> </w:t>
      </w:r>
      <w:r w:rsidRPr="005B22EB">
        <w:rPr>
          <w:sz w:val="24"/>
          <w:szCs w:val="24"/>
        </w:rPr>
        <w:t>to</w:t>
      </w:r>
      <w:r w:rsidRPr="005B22EB">
        <w:rPr>
          <w:spacing w:val="-2"/>
          <w:sz w:val="24"/>
          <w:szCs w:val="24"/>
        </w:rPr>
        <w:t xml:space="preserve"> </w:t>
      </w:r>
      <w:r w:rsidRPr="005B22EB">
        <w:rPr>
          <w:sz w:val="24"/>
          <w:szCs w:val="24"/>
        </w:rPr>
        <w:t>the</w:t>
      </w:r>
      <w:r w:rsidRPr="005B22EB">
        <w:rPr>
          <w:spacing w:val="-2"/>
          <w:sz w:val="24"/>
          <w:szCs w:val="24"/>
        </w:rPr>
        <w:t xml:space="preserve"> </w:t>
      </w:r>
      <w:r w:rsidRPr="005B22EB">
        <w:rPr>
          <w:sz w:val="24"/>
          <w:szCs w:val="24"/>
        </w:rPr>
        <w:t>credit</w:t>
      </w:r>
      <w:r w:rsidRPr="005B22EB">
        <w:rPr>
          <w:spacing w:val="-1"/>
          <w:sz w:val="24"/>
          <w:szCs w:val="24"/>
        </w:rPr>
        <w:t xml:space="preserve"> </w:t>
      </w:r>
      <w:r w:rsidRPr="005B22EB">
        <w:rPr>
          <w:sz w:val="24"/>
          <w:szCs w:val="24"/>
        </w:rPr>
        <w:t>of</w:t>
      </w:r>
      <w:r w:rsidRPr="005B22EB">
        <w:rPr>
          <w:spacing w:val="-2"/>
          <w:sz w:val="24"/>
          <w:szCs w:val="24"/>
        </w:rPr>
        <w:t xml:space="preserve"> </w:t>
      </w:r>
      <w:r w:rsidRPr="005B22EB">
        <w:rPr>
          <w:sz w:val="24"/>
          <w:szCs w:val="24"/>
        </w:rPr>
        <w:t>the</w:t>
      </w:r>
      <w:r w:rsidRPr="005B22EB">
        <w:rPr>
          <w:spacing w:val="-2"/>
          <w:sz w:val="24"/>
          <w:szCs w:val="24"/>
        </w:rPr>
        <w:t xml:space="preserve"> </w:t>
      </w:r>
      <w:r w:rsidRPr="005B22EB">
        <w:rPr>
          <w:sz w:val="24"/>
          <w:szCs w:val="24"/>
        </w:rPr>
        <w:t>sinking</w:t>
      </w:r>
      <w:r w:rsidRPr="005B22EB">
        <w:rPr>
          <w:spacing w:val="-2"/>
          <w:sz w:val="24"/>
          <w:szCs w:val="24"/>
        </w:rPr>
        <w:t xml:space="preserve"> </w:t>
      </w:r>
      <w:r w:rsidRPr="005B22EB">
        <w:rPr>
          <w:sz w:val="24"/>
          <w:szCs w:val="24"/>
        </w:rPr>
        <w:t>fund</w:t>
      </w:r>
      <w:r w:rsidRPr="005B22EB">
        <w:rPr>
          <w:spacing w:val="-2"/>
          <w:sz w:val="24"/>
          <w:szCs w:val="24"/>
        </w:rPr>
        <w:t xml:space="preserve"> </w:t>
      </w:r>
      <w:r w:rsidRPr="005B22EB">
        <w:rPr>
          <w:sz w:val="24"/>
          <w:szCs w:val="24"/>
        </w:rPr>
        <w:t>for</w:t>
      </w:r>
      <w:r w:rsidRPr="005B22EB">
        <w:rPr>
          <w:spacing w:val="-2"/>
          <w:sz w:val="24"/>
          <w:szCs w:val="24"/>
        </w:rPr>
        <w:t xml:space="preserve"> </w:t>
      </w:r>
      <w:r w:rsidRPr="005B22EB">
        <w:rPr>
          <w:sz w:val="24"/>
          <w:szCs w:val="24"/>
        </w:rPr>
        <w:t>such</w:t>
      </w:r>
      <w:r w:rsidRPr="005B22EB">
        <w:rPr>
          <w:spacing w:val="-2"/>
          <w:sz w:val="24"/>
          <w:szCs w:val="24"/>
        </w:rPr>
        <w:t xml:space="preserve"> </w:t>
      </w:r>
      <w:r w:rsidRPr="005B22EB">
        <w:rPr>
          <w:sz w:val="24"/>
          <w:szCs w:val="24"/>
        </w:rPr>
        <w:lastRenderedPageBreak/>
        <w:t>bonds or</w:t>
      </w:r>
      <w:r w:rsidRPr="005B22EB">
        <w:rPr>
          <w:spacing w:val="-2"/>
          <w:sz w:val="24"/>
          <w:szCs w:val="24"/>
        </w:rPr>
        <w:t xml:space="preserve"> </w:t>
      </w:r>
      <w:r w:rsidRPr="005B22EB">
        <w:rPr>
          <w:sz w:val="24"/>
          <w:szCs w:val="24"/>
        </w:rPr>
        <w:t>may</w:t>
      </w:r>
      <w:r w:rsidRPr="005B22EB">
        <w:rPr>
          <w:spacing w:val="-1"/>
          <w:sz w:val="24"/>
          <w:szCs w:val="24"/>
        </w:rPr>
        <w:t xml:space="preserve"> </w:t>
      </w:r>
      <w:r w:rsidRPr="005B22EB">
        <w:rPr>
          <w:sz w:val="24"/>
          <w:szCs w:val="24"/>
        </w:rPr>
        <w:t>be</w:t>
      </w:r>
      <w:r w:rsidRPr="005B22EB">
        <w:rPr>
          <w:spacing w:val="-2"/>
          <w:sz w:val="24"/>
          <w:szCs w:val="24"/>
        </w:rPr>
        <w:t xml:space="preserve"> </w:t>
      </w:r>
      <w:r w:rsidRPr="005B22EB">
        <w:rPr>
          <w:sz w:val="24"/>
          <w:szCs w:val="24"/>
        </w:rPr>
        <w:t>applied</w:t>
      </w:r>
      <w:r w:rsidRPr="005B22EB">
        <w:rPr>
          <w:spacing w:val="-1"/>
          <w:sz w:val="24"/>
          <w:szCs w:val="24"/>
        </w:rPr>
        <w:t xml:space="preserve"> </w:t>
      </w:r>
      <w:r w:rsidRPr="005B22EB">
        <w:rPr>
          <w:sz w:val="24"/>
          <w:szCs w:val="24"/>
        </w:rPr>
        <w:t>to</w:t>
      </w:r>
      <w:r w:rsidRPr="005B22EB">
        <w:rPr>
          <w:spacing w:val="-1"/>
          <w:sz w:val="24"/>
          <w:szCs w:val="24"/>
        </w:rPr>
        <w:t xml:space="preserve"> </w:t>
      </w:r>
      <w:r w:rsidRPr="005B22EB">
        <w:rPr>
          <w:sz w:val="24"/>
          <w:szCs w:val="24"/>
        </w:rPr>
        <w:t>the</w:t>
      </w:r>
      <w:r w:rsidRPr="005B22EB">
        <w:rPr>
          <w:spacing w:val="-1"/>
          <w:sz w:val="24"/>
          <w:szCs w:val="24"/>
        </w:rPr>
        <w:t xml:space="preserve"> </w:t>
      </w:r>
      <w:r w:rsidRPr="005B22EB">
        <w:rPr>
          <w:sz w:val="24"/>
          <w:szCs w:val="24"/>
        </w:rPr>
        <w:t>payment</w:t>
      </w:r>
      <w:r w:rsidRPr="005B22EB">
        <w:rPr>
          <w:spacing w:val="-1"/>
          <w:sz w:val="24"/>
          <w:szCs w:val="24"/>
        </w:rPr>
        <w:t xml:space="preserve"> </w:t>
      </w:r>
      <w:r w:rsidRPr="005B22EB">
        <w:rPr>
          <w:sz w:val="24"/>
          <w:szCs w:val="24"/>
        </w:rPr>
        <w:t>of</w:t>
      </w:r>
      <w:r w:rsidRPr="005B22EB">
        <w:rPr>
          <w:spacing w:val="-2"/>
          <w:sz w:val="24"/>
          <w:szCs w:val="24"/>
        </w:rPr>
        <w:t xml:space="preserve"> </w:t>
      </w:r>
      <w:r w:rsidRPr="005B22EB">
        <w:rPr>
          <w:sz w:val="24"/>
          <w:szCs w:val="24"/>
        </w:rPr>
        <w:t>the</w:t>
      </w:r>
      <w:r w:rsidRPr="005B22EB">
        <w:rPr>
          <w:spacing w:val="-1"/>
          <w:sz w:val="24"/>
          <w:szCs w:val="24"/>
        </w:rPr>
        <w:t xml:space="preserve"> </w:t>
      </w:r>
      <w:r w:rsidRPr="005B22EB">
        <w:rPr>
          <w:sz w:val="24"/>
          <w:szCs w:val="24"/>
        </w:rPr>
        <w:t>cost</w:t>
      </w:r>
      <w:r w:rsidRPr="005B22EB">
        <w:rPr>
          <w:spacing w:val="-1"/>
          <w:sz w:val="24"/>
          <w:szCs w:val="24"/>
        </w:rPr>
        <w:t xml:space="preserve"> </w:t>
      </w:r>
      <w:r w:rsidRPr="005B22EB">
        <w:rPr>
          <w:sz w:val="24"/>
          <w:szCs w:val="24"/>
        </w:rPr>
        <w:t>of</w:t>
      </w:r>
      <w:r w:rsidRPr="005B22EB">
        <w:rPr>
          <w:spacing w:val="-2"/>
          <w:sz w:val="24"/>
          <w:szCs w:val="24"/>
        </w:rPr>
        <w:t xml:space="preserve"> </w:t>
      </w:r>
      <w:r w:rsidRPr="005B22EB">
        <w:rPr>
          <w:sz w:val="24"/>
          <w:szCs w:val="24"/>
        </w:rPr>
        <w:t>any</w:t>
      </w:r>
      <w:r w:rsidRPr="005B22EB">
        <w:rPr>
          <w:spacing w:val="-1"/>
          <w:sz w:val="24"/>
          <w:szCs w:val="24"/>
        </w:rPr>
        <w:t xml:space="preserve"> </w:t>
      </w:r>
      <w:r w:rsidRPr="005B22EB">
        <w:rPr>
          <w:sz w:val="24"/>
          <w:szCs w:val="24"/>
        </w:rPr>
        <w:t>additions,</w:t>
      </w:r>
      <w:r w:rsidRPr="005B22EB">
        <w:rPr>
          <w:spacing w:val="-1"/>
          <w:sz w:val="24"/>
          <w:szCs w:val="24"/>
        </w:rPr>
        <w:t xml:space="preserve"> </w:t>
      </w:r>
      <w:r w:rsidR="00F85A3B" w:rsidRPr="005B22EB">
        <w:rPr>
          <w:sz w:val="24"/>
          <w:szCs w:val="24"/>
        </w:rPr>
        <w:t>improvements,</w:t>
      </w:r>
      <w:r w:rsidRPr="005B22EB">
        <w:rPr>
          <w:sz w:val="24"/>
          <w:szCs w:val="24"/>
        </w:rPr>
        <w:t xml:space="preserve"> or</w:t>
      </w:r>
      <w:r w:rsidRPr="005B22EB">
        <w:rPr>
          <w:spacing w:val="-2"/>
          <w:sz w:val="24"/>
          <w:szCs w:val="24"/>
        </w:rPr>
        <w:t xml:space="preserve"> </w:t>
      </w:r>
      <w:r w:rsidRPr="005B22EB">
        <w:rPr>
          <w:sz w:val="24"/>
          <w:szCs w:val="24"/>
        </w:rPr>
        <w:t>enlargements of</w:t>
      </w:r>
      <w:r w:rsidRPr="005B22EB">
        <w:rPr>
          <w:spacing w:val="-2"/>
          <w:sz w:val="24"/>
          <w:szCs w:val="24"/>
        </w:rPr>
        <w:t xml:space="preserve"> </w:t>
      </w:r>
      <w:r w:rsidRPr="005B22EB">
        <w:rPr>
          <w:sz w:val="24"/>
          <w:szCs w:val="24"/>
        </w:rPr>
        <w:t>the authority facilities for which such bonds shall have been issued.</w:t>
      </w:r>
    </w:p>
    <w:p w14:paraId="7389A793" w14:textId="1FFBCDEB" w:rsidR="003D59C7" w:rsidRPr="005B22EB" w:rsidRDefault="000774CC" w:rsidP="0056369B">
      <w:pPr>
        <w:pStyle w:val="ListParagraph"/>
        <w:numPr>
          <w:ilvl w:val="0"/>
          <w:numId w:val="2"/>
        </w:numPr>
        <w:tabs>
          <w:tab w:val="left" w:pos="580"/>
        </w:tabs>
        <w:spacing w:before="0"/>
        <w:ind w:right="115"/>
        <w:jc w:val="left"/>
        <w:rPr>
          <w:sz w:val="24"/>
          <w:szCs w:val="24"/>
        </w:rPr>
      </w:pPr>
      <w:r w:rsidRPr="005B22EB">
        <w:rPr>
          <w:sz w:val="24"/>
          <w:szCs w:val="24"/>
        </w:rPr>
        <w:t>Prior to the preparation of definitive bonds, the authority may, under like restrictions, issue interim receipts or temporary bonds with or without coupons, exchangeable for definitive bonds when such bonds shall have been executed and are available for delivery. The authority may also provide for the</w:t>
      </w:r>
      <w:r w:rsidRPr="005B22EB">
        <w:rPr>
          <w:spacing w:val="-4"/>
          <w:sz w:val="24"/>
          <w:szCs w:val="24"/>
        </w:rPr>
        <w:t xml:space="preserve"> </w:t>
      </w:r>
      <w:r w:rsidRPr="005B22EB">
        <w:rPr>
          <w:sz w:val="24"/>
          <w:szCs w:val="24"/>
        </w:rPr>
        <w:t>replacement</w:t>
      </w:r>
      <w:r w:rsidRPr="005B22EB">
        <w:rPr>
          <w:spacing w:val="-3"/>
          <w:sz w:val="24"/>
          <w:szCs w:val="24"/>
        </w:rPr>
        <w:t xml:space="preserve"> </w:t>
      </w:r>
      <w:r w:rsidRPr="005B22EB">
        <w:rPr>
          <w:sz w:val="24"/>
          <w:szCs w:val="24"/>
        </w:rPr>
        <w:t>of</w:t>
      </w:r>
      <w:r w:rsidRPr="005B22EB">
        <w:rPr>
          <w:spacing w:val="-4"/>
          <w:sz w:val="24"/>
          <w:szCs w:val="24"/>
        </w:rPr>
        <w:t xml:space="preserve"> </w:t>
      </w:r>
      <w:r w:rsidRPr="005B22EB">
        <w:rPr>
          <w:sz w:val="24"/>
          <w:szCs w:val="24"/>
        </w:rPr>
        <w:t>any</w:t>
      </w:r>
      <w:r w:rsidRPr="005B22EB">
        <w:rPr>
          <w:spacing w:val="-4"/>
          <w:sz w:val="24"/>
          <w:szCs w:val="24"/>
        </w:rPr>
        <w:t xml:space="preserve"> </w:t>
      </w:r>
      <w:r w:rsidRPr="005B22EB">
        <w:rPr>
          <w:sz w:val="24"/>
          <w:szCs w:val="24"/>
        </w:rPr>
        <w:t>bonds</w:t>
      </w:r>
      <w:r w:rsidRPr="005B22EB">
        <w:rPr>
          <w:spacing w:val="-4"/>
          <w:sz w:val="24"/>
          <w:szCs w:val="24"/>
        </w:rPr>
        <w:t xml:space="preserve"> </w:t>
      </w:r>
      <w:r w:rsidR="00531D6A">
        <w:rPr>
          <w:sz w:val="24"/>
          <w:szCs w:val="24"/>
        </w:rPr>
        <w:t>that</w:t>
      </w:r>
      <w:r w:rsidRPr="005B22EB">
        <w:rPr>
          <w:spacing w:val="-4"/>
          <w:sz w:val="24"/>
          <w:szCs w:val="24"/>
        </w:rPr>
        <w:t xml:space="preserve"> </w:t>
      </w:r>
      <w:r w:rsidRPr="005B22EB">
        <w:rPr>
          <w:sz w:val="24"/>
          <w:szCs w:val="24"/>
        </w:rPr>
        <w:t>are</w:t>
      </w:r>
      <w:r w:rsidRPr="005B22EB">
        <w:rPr>
          <w:spacing w:val="-4"/>
          <w:sz w:val="24"/>
          <w:szCs w:val="24"/>
        </w:rPr>
        <w:t xml:space="preserve"> </w:t>
      </w:r>
      <w:r w:rsidRPr="005B22EB">
        <w:rPr>
          <w:sz w:val="24"/>
          <w:szCs w:val="24"/>
        </w:rPr>
        <w:t>mutilated,</w:t>
      </w:r>
      <w:r w:rsidRPr="005B22EB">
        <w:rPr>
          <w:spacing w:val="-3"/>
          <w:sz w:val="24"/>
          <w:szCs w:val="24"/>
        </w:rPr>
        <w:t xml:space="preserve"> </w:t>
      </w:r>
      <w:r w:rsidRPr="005B22EB">
        <w:rPr>
          <w:sz w:val="24"/>
          <w:szCs w:val="24"/>
        </w:rPr>
        <w:t>destroyed</w:t>
      </w:r>
      <w:r w:rsidR="00531D6A">
        <w:rPr>
          <w:sz w:val="24"/>
          <w:szCs w:val="24"/>
        </w:rPr>
        <w:t>,</w:t>
      </w:r>
      <w:r w:rsidRPr="005B22EB">
        <w:rPr>
          <w:spacing w:val="-3"/>
          <w:sz w:val="24"/>
          <w:szCs w:val="24"/>
        </w:rPr>
        <w:t xml:space="preserve"> </w:t>
      </w:r>
      <w:r w:rsidRPr="005B22EB">
        <w:rPr>
          <w:sz w:val="24"/>
          <w:szCs w:val="24"/>
        </w:rPr>
        <w:t>or</w:t>
      </w:r>
      <w:r w:rsidRPr="005B22EB">
        <w:rPr>
          <w:spacing w:val="-4"/>
          <w:sz w:val="24"/>
          <w:szCs w:val="24"/>
        </w:rPr>
        <w:t xml:space="preserve"> </w:t>
      </w:r>
      <w:r w:rsidRPr="005B22EB">
        <w:rPr>
          <w:sz w:val="24"/>
          <w:szCs w:val="24"/>
        </w:rPr>
        <w:t>lost.</w:t>
      </w:r>
      <w:r w:rsidRPr="005B22EB">
        <w:rPr>
          <w:spacing w:val="-4"/>
          <w:sz w:val="24"/>
          <w:szCs w:val="24"/>
        </w:rPr>
        <w:t xml:space="preserve"> </w:t>
      </w:r>
      <w:r w:rsidRPr="005B22EB">
        <w:rPr>
          <w:sz w:val="24"/>
          <w:szCs w:val="24"/>
        </w:rPr>
        <w:t>Bonds</w:t>
      </w:r>
      <w:r w:rsidRPr="005B22EB">
        <w:rPr>
          <w:spacing w:val="-4"/>
          <w:sz w:val="24"/>
          <w:szCs w:val="24"/>
        </w:rPr>
        <w:t xml:space="preserve"> </w:t>
      </w:r>
      <w:r w:rsidRPr="005B22EB">
        <w:rPr>
          <w:sz w:val="24"/>
          <w:szCs w:val="24"/>
        </w:rPr>
        <w:t>may</w:t>
      </w:r>
      <w:r w:rsidRPr="005B22EB">
        <w:rPr>
          <w:spacing w:val="-4"/>
          <w:sz w:val="24"/>
          <w:szCs w:val="24"/>
        </w:rPr>
        <w:t xml:space="preserve"> </w:t>
      </w:r>
      <w:r w:rsidRPr="005B22EB">
        <w:rPr>
          <w:sz w:val="24"/>
          <w:szCs w:val="24"/>
        </w:rPr>
        <w:t>be</w:t>
      </w:r>
      <w:r w:rsidRPr="005B22EB">
        <w:rPr>
          <w:spacing w:val="-4"/>
          <w:sz w:val="24"/>
          <w:szCs w:val="24"/>
        </w:rPr>
        <w:t xml:space="preserve"> </w:t>
      </w:r>
      <w:r w:rsidRPr="005B22EB">
        <w:rPr>
          <w:sz w:val="24"/>
          <w:szCs w:val="24"/>
        </w:rPr>
        <w:t>issued</w:t>
      </w:r>
      <w:r w:rsidRPr="005B22EB">
        <w:rPr>
          <w:spacing w:val="-4"/>
          <w:sz w:val="24"/>
          <w:szCs w:val="24"/>
        </w:rPr>
        <w:t xml:space="preserve"> </w:t>
      </w:r>
      <w:r w:rsidRPr="005B22EB">
        <w:rPr>
          <w:sz w:val="24"/>
          <w:szCs w:val="24"/>
        </w:rPr>
        <w:t>under</w:t>
      </w:r>
      <w:r w:rsidRPr="005B22EB">
        <w:rPr>
          <w:spacing w:val="-4"/>
          <w:sz w:val="24"/>
          <w:szCs w:val="24"/>
        </w:rPr>
        <w:t xml:space="preserve"> </w:t>
      </w:r>
      <w:r w:rsidRPr="005B22EB">
        <w:rPr>
          <w:sz w:val="24"/>
          <w:szCs w:val="24"/>
        </w:rPr>
        <w:t>the provisions of this division without obtaining the consent of any department, division, commission, board,</w:t>
      </w:r>
      <w:r w:rsidRPr="005B22EB">
        <w:rPr>
          <w:spacing w:val="-2"/>
          <w:sz w:val="24"/>
          <w:szCs w:val="24"/>
        </w:rPr>
        <w:t xml:space="preserve"> </w:t>
      </w:r>
      <w:r w:rsidRPr="005B22EB">
        <w:rPr>
          <w:sz w:val="24"/>
          <w:szCs w:val="24"/>
        </w:rPr>
        <w:t>bureau</w:t>
      </w:r>
      <w:r w:rsidRPr="005B22EB">
        <w:rPr>
          <w:spacing w:val="-2"/>
          <w:sz w:val="24"/>
          <w:szCs w:val="24"/>
        </w:rPr>
        <w:t xml:space="preserve"> </w:t>
      </w:r>
      <w:r w:rsidRPr="005B22EB">
        <w:rPr>
          <w:sz w:val="24"/>
          <w:szCs w:val="24"/>
        </w:rPr>
        <w:t>or</w:t>
      </w:r>
      <w:r w:rsidRPr="005B22EB">
        <w:rPr>
          <w:spacing w:val="-2"/>
          <w:sz w:val="24"/>
          <w:szCs w:val="24"/>
        </w:rPr>
        <w:t xml:space="preserve"> </w:t>
      </w:r>
      <w:r w:rsidRPr="005B22EB">
        <w:rPr>
          <w:sz w:val="24"/>
          <w:szCs w:val="24"/>
        </w:rPr>
        <w:t>agency</w:t>
      </w:r>
      <w:r w:rsidRPr="005B22EB">
        <w:rPr>
          <w:spacing w:val="-2"/>
          <w:sz w:val="24"/>
          <w:szCs w:val="24"/>
        </w:rPr>
        <w:t xml:space="preserve"> </w:t>
      </w:r>
      <w:r w:rsidRPr="005B22EB">
        <w:rPr>
          <w:sz w:val="24"/>
          <w:szCs w:val="24"/>
        </w:rPr>
        <w:t>of</w:t>
      </w:r>
      <w:r w:rsidRPr="005B22EB">
        <w:rPr>
          <w:spacing w:val="-2"/>
          <w:sz w:val="24"/>
          <w:szCs w:val="24"/>
        </w:rPr>
        <w:t xml:space="preserve"> </w:t>
      </w:r>
      <w:r w:rsidRPr="005B22EB">
        <w:rPr>
          <w:sz w:val="24"/>
          <w:szCs w:val="24"/>
        </w:rPr>
        <w:t>the</w:t>
      </w:r>
      <w:r w:rsidRPr="005B22EB">
        <w:rPr>
          <w:spacing w:val="-2"/>
          <w:sz w:val="24"/>
          <w:szCs w:val="24"/>
        </w:rPr>
        <w:t xml:space="preserve"> </w:t>
      </w:r>
      <w:r w:rsidRPr="005B22EB">
        <w:rPr>
          <w:sz w:val="24"/>
          <w:szCs w:val="24"/>
        </w:rPr>
        <w:t>commonwealth,</w:t>
      </w:r>
      <w:r w:rsidRPr="005B22EB">
        <w:rPr>
          <w:spacing w:val="-1"/>
          <w:sz w:val="24"/>
          <w:szCs w:val="24"/>
        </w:rPr>
        <w:t xml:space="preserve"> </w:t>
      </w:r>
      <w:r w:rsidRPr="005B22EB">
        <w:rPr>
          <w:sz w:val="24"/>
          <w:szCs w:val="24"/>
        </w:rPr>
        <w:t>and</w:t>
      </w:r>
      <w:r w:rsidRPr="005B22EB">
        <w:rPr>
          <w:spacing w:val="-2"/>
          <w:sz w:val="24"/>
          <w:szCs w:val="24"/>
        </w:rPr>
        <w:t xml:space="preserve"> </w:t>
      </w:r>
      <w:r w:rsidRPr="005B22EB">
        <w:rPr>
          <w:sz w:val="24"/>
          <w:szCs w:val="24"/>
        </w:rPr>
        <w:t>without</w:t>
      </w:r>
      <w:r w:rsidRPr="005B22EB">
        <w:rPr>
          <w:spacing w:val="-2"/>
          <w:sz w:val="24"/>
          <w:szCs w:val="24"/>
        </w:rPr>
        <w:t xml:space="preserve"> </w:t>
      </w:r>
      <w:r w:rsidRPr="005B22EB">
        <w:rPr>
          <w:sz w:val="24"/>
          <w:szCs w:val="24"/>
        </w:rPr>
        <w:t>any</w:t>
      </w:r>
      <w:r w:rsidRPr="005B22EB">
        <w:rPr>
          <w:spacing w:val="-2"/>
          <w:sz w:val="24"/>
          <w:szCs w:val="24"/>
        </w:rPr>
        <w:t xml:space="preserve"> </w:t>
      </w:r>
      <w:r w:rsidRPr="005B22EB">
        <w:rPr>
          <w:sz w:val="24"/>
          <w:szCs w:val="24"/>
        </w:rPr>
        <w:t>other</w:t>
      </w:r>
      <w:r w:rsidRPr="005B22EB">
        <w:rPr>
          <w:spacing w:val="-2"/>
          <w:sz w:val="24"/>
          <w:szCs w:val="24"/>
        </w:rPr>
        <w:t xml:space="preserve"> </w:t>
      </w:r>
      <w:r w:rsidRPr="005B22EB">
        <w:rPr>
          <w:sz w:val="24"/>
          <w:szCs w:val="24"/>
        </w:rPr>
        <w:t>proceedings</w:t>
      </w:r>
      <w:r w:rsidRPr="005B22EB">
        <w:rPr>
          <w:spacing w:val="-2"/>
          <w:sz w:val="24"/>
          <w:szCs w:val="24"/>
        </w:rPr>
        <w:t xml:space="preserve"> </w:t>
      </w:r>
      <w:r w:rsidRPr="005B22EB">
        <w:rPr>
          <w:sz w:val="24"/>
          <w:szCs w:val="24"/>
        </w:rPr>
        <w:t>or</w:t>
      </w:r>
      <w:r w:rsidRPr="005B22EB">
        <w:rPr>
          <w:spacing w:val="-2"/>
          <w:sz w:val="24"/>
          <w:szCs w:val="24"/>
        </w:rPr>
        <w:t xml:space="preserve"> </w:t>
      </w:r>
      <w:r w:rsidRPr="005B22EB">
        <w:rPr>
          <w:sz w:val="24"/>
          <w:szCs w:val="24"/>
        </w:rPr>
        <w:t>the</w:t>
      </w:r>
      <w:r w:rsidRPr="005B22EB">
        <w:rPr>
          <w:spacing w:val="-2"/>
          <w:sz w:val="24"/>
          <w:szCs w:val="24"/>
        </w:rPr>
        <w:t xml:space="preserve"> </w:t>
      </w:r>
      <w:r w:rsidRPr="005B22EB">
        <w:rPr>
          <w:sz w:val="24"/>
          <w:szCs w:val="24"/>
        </w:rPr>
        <w:t>happening of any other conditions or things other than those proceedings, conditions or things which are specifically</w:t>
      </w:r>
      <w:r w:rsidRPr="005B22EB">
        <w:rPr>
          <w:spacing w:val="-1"/>
          <w:sz w:val="24"/>
          <w:szCs w:val="24"/>
        </w:rPr>
        <w:t xml:space="preserve"> </w:t>
      </w:r>
      <w:r w:rsidRPr="005B22EB">
        <w:rPr>
          <w:sz w:val="24"/>
          <w:szCs w:val="24"/>
        </w:rPr>
        <w:t>required</w:t>
      </w:r>
      <w:r w:rsidRPr="005B22EB">
        <w:rPr>
          <w:spacing w:val="-2"/>
          <w:sz w:val="24"/>
          <w:szCs w:val="24"/>
        </w:rPr>
        <w:t xml:space="preserve"> </w:t>
      </w:r>
      <w:r w:rsidRPr="005B22EB">
        <w:rPr>
          <w:sz w:val="24"/>
          <w:szCs w:val="24"/>
        </w:rPr>
        <w:t>by</w:t>
      </w:r>
      <w:r w:rsidRPr="005B22EB">
        <w:rPr>
          <w:spacing w:val="-2"/>
          <w:sz w:val="24"/>
          <w:szCs w:val="24"/>
        </w:rPr>
        <w:t xml:space="preserve"> </w:t>
      </w:r>
      <w:r w:rsidRPr="005B22EB">
        <w:rPr>
          <w:sz w:val="24"/>
          <w:szCs w:val="24"/>
        </w:rPr>
        <w:t>this</w:t>
      </w:r>
      <w:r w:rsidRPr="005B22EB">
        <w:rPr>
          <w:spacing w:val="-2"/>
          <w:sz w:val="24"/>
          <w:szCs w:val="24"/>
        </w:rPr>
        <w:t xml:space="preserve"> </w:t>
      </w:r>
      <w:r w:rsidRPr="005B22EB">
        <w:rPr>
          <w:sz w:val="24"/>
          <w:szCs w:val="24"/>
        </w:rPr>
        <w:t>division;</w:t>
      </w:r>
      <w:r w:rsidRPr="005B22EB">
        <w:rPr>
          <w:spacing w:val="-2"/>
          <w:sz w:val="24"/>
          <w:szCs w:val="24"/>
        </w:rPr>
        <w:t xml:space="preserve"> </w:t>
      </w:r>
      <w:r w:rsidRPr="005B22EB">
        <w:rPr>
          <w:sz w:val="24"/>
          <w:szCs w:val="24"/>
        </w:rPr>
        <w:t>however,</w:t>
      </w:r>
      <w:r w:rsidRPr="005B22EB">
        <w:rPr>
          <w:spacing w:val="-2"/>
          <w:sz w:val="24"/>
          <w:szCs w:val="24"/>
        </w:rPr>
        <w:t xml:space="preserve"> </w:t>
      </w:r>
      <w:r w:rsidRPr="005B22EB">
        <w:rPr>
          <w:sz w:val="24"/>
          <w:szCs w:val="24"/>
        </w:rPr>
        <w:t>nothing</w:t>
      </w:r>
      <w:r w:rsidRPr="005B22EB">
        <w:rPr>
          <w:spacing w:val="-2"/>
          <w:sz w:val="24"/>
          <w:szCs w:val="24"/>
        </w:rPr>
        <w:t xml:space="preserve"> </w:t>
      </w:r>
      <w:r w:rsidRPr="005B22EB">
        <w:rPr>
          <w:sz w:val="24"/>
          <w:szCs w:val="24"/>
        </w:rPr>
        <w:t>contained</w:t>
      </w:r>
      <w:r w:rsidRPr="005B22EB">
        <w:rPr>
          <w:spacing w:val="-1"/>
          <w:sz w:val="24"/>
          <w:szCs w:val="24"/>
        </w:rPr>
        <w:t xml:space="preserve"> </w:t>
      </w:r>
      <w:r w:rsidRPr="005B22EB">
        <w:rPr>
          <w:sz w:val="24"/>
          <w:szCs w:val="24"/>
        </w:rPr>
        <w:t>in</w:t>
      </w:r>
      <w:r w:rsidRPr="005B22EB">
        <w:rPr>
          <w:spacing w:val="-2"/>
          <w:sz w:val="24"/>
          <w:szCs w:val="24"/>
        </w:rPr>
        <w:t xml:space="preserve"> </w:t>
      </w:r>
      <w:r w:rsidRPr="005B22EB">
        <w:rPr>
          <w:sz w:val="24"/>
          <w:szCs w:val="24"/>
        </w:rPr>
        <w:t>this</w:t>
      </w:r>
      <w:r w:rsidRPr="005B22EB">
        <w:rPr>
          <w:spacing w:val="-2"/>
          <w:sz w:val="24"/>
          <w:szCs w:val="24"/>
        </w:rPr>
        <w:t xml:space="preserve"> </w:t>
      </w:r>
      <w:r w:rsidRPr="005B22EB">
        <w:rPr>
          <w:sz w:val="24"/>
          <w:szCs w:val="24"/>
        </w:rPr>
        <w:t>division</w:t>
      </w:r>
      <w:r w:rsidRPr="005B22EB">
        <w:rPr>
          <w:spacing w:val="-2"/>
          <w:sz w:val="24"/>
          <w:szCs w:val="24"/>
        </w:rPr>
        <w:t xml:space="preserve"> </w:t>
      </w:r>
      <w:r w:rsidRPr="005B22EB">
        <w:rPr>
          <w:sz w:val="24"/>
          <w:szCs w:val="24"/>
        </w:rPr>
        <w:t>shall</w:t>
      </w:r>
      <w:r w:rsidRPr="005B22EB">
        <w:rPr>
          <w:spacing w:val="-2"/>
          <w:sz w:val="24"/>
          <w:szCs w:val="24"/>
        </w:rPr>
        <w:t xml:space="preserve"> </w:t>
      </w:r>
      <w:r w:rsidRPr="005B22EB">
        <w:rPr>
          <w:sz w:val="24"/>
          <w:szCs w:val="24"/>
        </w:rPr>
        <w:t>be</w:t>
      </w:r>
      <w:r w:rsidRPr="005B22EB">
        <w:rPr>
          <w:spacing w:val="-2"/>
          <w:sz w:val="24"/>
          <w:szCs w:val="24"/>
        </w:rPr>
        <w:t xml:space="preserve"> </w:t>
      </w:r>
      <w:r w:rsidRPr="005B22EB">
        <w:rPr>
          <w:sz w:val="24"/>
          <w:szCs w:val="24"/>
        </w:rPr>
        <w:t>construed as affecting the powers and duties now conferred by law upon the state corporation commission.</w:t>
      </w:r>
    </w:p>
    <w:p w14:paraId="02EEB66E" w14:textId="77777777" w:rsidR="003D59C7" w:rsidRPr="005B22EB" w:rsidRDefault="000774CC" w:rsidP="0056369B">
      <w:pPr>
        <w:pStyle w:val="ListParagraph"/>
        <w:numPr>
          <w:ilvl w:val="0"/>
          <w:numId w:val="2"/>
        </w:numPr>
        <w:tabs>
          <w:tab w:val="left" w:pos="580"/>
        </w:tabs>
        <w:spacing w:before="0"/>
        <w:ind w:right="116"/>
        <w:jc w:val="left"/>
        <w:rPr>
          <w:sz w:val="24"/>
          <w:szCs w:val="24"/>
        </w:rPr>
      </w:pPr>
      <w:r w:rsidRPr="005B22EB">
        <w:rPr>
          <w:sz w:val="24"/>
          <w:szCs w:val="24"/>
        </w:rPr>
        <w:t>All bonds</w:t>
      </w:r>
      <w:r w:rsidRPr="005B22EB">
        <w:rPr>
          <w:spacing w:val="-1"/>
          <w:sz w:val="24"/>
          <w:szCs w:val="24"/>
        </w:rPr>
        <w:t xml:space="preserve"> </w:t>
      </w:r>
      <w:r w:rsidRPr="005B22EB">
        <w:rPr>
          <w:sz w:val="24"/>
          <w:szCs w:val="24"/>
        </w:rPr>
        <w:t>issued under the provisions of</w:t>
      </w:r>
      <w:r w:rsidRPr="005B22EB">
        <w:rPr>
          <w:spacing w:val="-1"/>
          <w:sz w:val="24"/>
          <w:szCs w:val="24"/>
        </w:rPr>
        <w:t xml:space="preserve"> </w:t>
      </w:r>
      <w:r w:rsidRPr="005B22EB">
        <w:rPr>
          <w:sz w:val="24"/>
          <w:szCs w:val="24"/>
        </w:rPr>
        <w:t>this division shall have and are hereby declared to have all the qualities and incidents of and shall be and are hereby made negotiable instruments under the Uniform Commercial Code of Virginia, Code of Virginia, §</w:t>
      </w:r>
      <w:r w:rsidRPr="005B22EB">
        <w:rPr>
          <w:spacing w:val="-2"/>
          <w:sz w:val="24"/>
          <w:szCs w:val="24"/>
        </w:rPr>
        <w:t xml:space="preserve"> </w:t>
      </w:r>
      <w:r w:rsidRPr="005B22EB">
        <w:rPr>
          <w:sz w:val="24"/>
          <w:szCs w:val="24"/>
        </w:rPr>
        <w:t>8.1-101 et seq., subject only to provisions respecting registration of the bonds.</w:t>
      </w:r>
    </w:p>
    <w:p w14:paraId="1AD94F8A" w14:textId="0E66ED1F" w:rsidR="003D59C7" w:rsidRPr="005B22EB" w:rsidRDefault="000774CC" w:rsidP="0056369B">
      <w:pPr>
        <w:pStyle w:val="ListParagraph"/>
        <w:numPr>
          <w:ilvl w:val="0"/>
          <w:numId w:val="2"/>
        </w:numPr>
        <w:tabs>
          <w:tab w:val="left" w:pos="580"/>
        </w:tabs>
        <w:spacing w:before="0"/>
        <w:ind w:right="113"/>
        <w:jc w:val="left"/>
        <w:rPr>
          <w:sz w:val="24"/>
          <w:szCs w:val="24"/>
        </w:rPr>
      </w:pPr>
      <w:r w:rsidRPr="005B22EB">
        <w:rPr>
          <w:sz w:val="24"/>
          <w:szCs w:val="24"/>
        </w:rPr>
        <w:t>In</w:t>
      </w:r>
      <w:r w:rsidRPr="005B22EB">
        <w:rPr>
          <w:spacing w:val="-7"/>
          <w:sz w:val="24"/>
          <w:szCs w:val="24"/>
        </w:rPr>
        <w:t xml:space="preserve"> </w:t>
      </w:r>
      <w:r w:rsidRPr="005B22EB">
        <w:rPr>
          <w:sz w:val="24"/>
          <w:szCs w:val="24"/>
        </w:rPr>
        <w:t>addition</w:t>
      </w:r>
      <w:r w:rsidRPr="005B22EB">
        <w:rPr>
          <w:spacing w:val="-7"/>
          <w:sz w:val="24"/>
          <w:szCs w:val="24"/>
        </w:rPr>
        <w:t xml:space="preserve"> </w:t>
      </w:r>
      <w:r w:rsidRPr="005B22EB">
        <w:rPr>
          <w:sz w:val="24"/>
          <w:szCs w:val="24"/>
        </w:rPr>
        <w:t>to</w:t>
      </w:r>
      <w:r w:rsidRPr="005B22EB">
        <w:rPr>
          <w:spacing w:val="-7"/>
          <w:sz w:val="24"/>
          <w:szCs w:val="24"/>
        </w:rPr>
        <w:t xml:space="preserve"> </w:t>
      </w:r>
      <w:r w:rsidRPr="005B22EB">
        <w:rPr>
          <w:sz w:val="24"/>
          <w:szCs w:val="24"/>
        </w:rPr>
        <w:t>all</w:t>
      </w:r>
      <w:r w:rsidRPr="005B22EB">
        <w:rPr>
          <w:spacing w:val="-7"/>
          <w:sz w:val="24"/>
          <w:szCs w:val="24"/>
        </w:rPr>
        <w:t xml:space="preserve"> </w:t>
      </w:r>
      <w:r w:rsidRPr="005B22EB">
        <w:rPr>
          <w:sz w:val="24"/>
          <w:szCs w:val="24"/>
        </w:rPr>
        <w:t>other</w:t>
      </w:r>
      <w:r w:rsidRPr="005B22EB">
        <w:rPr>
          <w:spacing w:val="-7"/>
          <w:sz w:val="24"/>
          <w:szCs w:val="24"/>
        </w:rPr>
        <w:t xml:space="preserve"> </w:t>
      </w:r>
      <w:r w:rsidRPr="005B22EB">
        <w:rPr>
          <w:sz w:val="24"/>
          <w:szCs w:val="24"/>
        </w:rPr>
        <w:t>powers</w:t>
      </w:r>
      <w:r w:rsidRPr="005B22EB">
        <w:rPr>
          <w:spacing w:val="-7"/>
          <w:sz w:val="24"/>
          <w:szCs w:val="24"/>
        </w:rPr>
        <w:t xml:space="preserve"> </w:t>
      </w:r>
      <w:r w:rsidRPr="005B22EB">
        <w:rPr>
          <w:sz w:val="24"/>
          <w:szCs w:val="24"/>
        </w:rPr>
        <w:t>granted</w:t>
      </w:r>
      <w:r w:rsidRPr="005B22EB">
        <w:rPr>
          <w:spacing w:val="-7"/>
          <w:sz w:val="24"/>
          <w:szCs w:val="24"/>
        </w:rPr>
        <w:t xml:space="preserve"> </w:t>
      </w:r>
      <w:r w:rsidRPr="005B22EB">
        <w:rPr>
          <w:sz w:val="24"/>
          <w:szCs w:val="24"/>
        </w:rPr>
        <w:t>to</w:t>
      </w:r>
      <w:r w:rsidRPr="005B22EB">
        <w:rPr>
          <w:spacing w:val="-7"/>
          <w:sz w:val="24"/>
          <w:szCs w:val="24"/>
        </w:rPr>
        <w:t xml:space="preserve"> </w:t>
      </w:r>
      <w:r w:rsidRPr="005B22EB">
        <w:rPr>
          <w:sz w:val="24"/>
          <w:szCs w:val="24"/>
        </w:rPr>
        <w:t>the</w:t>
      </w:r>
      <w:r w:rsidRPr="005B22EB">
        <w:rPr>
          <w:spacing w:val="-7"/>
          <w:sz w:val="24"/>
          <w:szCs w:val="24"/>
        </w:rPr>
        <w:t xml:space="preserve"> </w:t>
      </w:r>
      <w:r w:rsidRPr="005B22EB">
        <w:rPr>
          <w:sz w:val="24"/>
          <w:szCs w:val="24"/>
        </w:rPr>
        <w:t>authority</w:t>
      </w:r>
      <w:r w:rsidRPr="005B22EB">
        <w:rPr>
          <w:spacing w:val="-7"/>
          <w:sz w:val="24"/>
          <w:szCs w:val="24"/>
        </w:rPr>
        <w:t xml:space="preserve"> </w:t>
      </w:r>
      <w:r w:rsidRPr="005B22EB">
        <w:rPr>
          <w:sz w:val="24"/>
          <w:szCs w:val="24"/>
        </w:rPr>
        <w:t>by</w:t>
      </w:r>
      <w:r w:rsidRPr="005B22EB">
        <w:rPr>
          <w:spacing w:val="-7"/>
          <w:sz w:val="24"/>
          <w:szCs w:val="24"/>
        </w:rPr>
        <w:t xml:space="preserve"> </w:t>
      </w:r>
      <w:r w:rsidRPr="005B22EB">
        <w:rPr>
          <w:sz w:val="24"/>
          <w:szCs w:val="24"/>
        </w:rPr>
        <w:t>this</w:t>
      </w:r>
      <w:r w:rsidRPr="005B22EB">
        <w:rPr>
          <w:spacing w:val="-7"/>
          <w:sz w:val="24"/>
          <w:szCs w:val="24"/>
        </w:rPr>
        <w:t xml:space="preserve"> </w:t>
      </w:r>
      <w:r w:rsidRPr="005B22EB">
        <w:rPr>
          <w:sz w:val="24"/>
          <w:szCs w:val="24"/>
        </w:rPr>
        <w:t>division,</w:t>
      </w:r>
      <w:r w:rsidRPr="005B22EB">
        <w:rPr>
          <w:spacing w:val="-7"/>
          <w:sz w:val="24"/>
          <w:szCs w:val="24"/>
        </w:rPr>
        <w:t xml:space="preserve"> </w:t>
      </w:r>
      <w:r w:rsidRPr="005B22EB">
        <w:rPr>
          <w:sz w:val="24"/>
          <w:szCs w:val="24"/>
        </w:rPr>
        <w:t>the</w:t>
      </w:r>
      <w:r w:rsidRPr="005B22EB">
        <w:rPr>
          <w:spacing w:val="-7"/>
          <w:sz w:val="24"/>
          <w:szCs w:val="24"/>
        </w:rPr>
        <w:t xml:space="preserve"> </w:t>
      </w:r>
      <w:r w:rsidRPr="005B22EB">
        <w:rPr>
          <w:sz w:val="24"/>
          <w:szCs w:val="24"/>
        </w:rPr>
        <w:t>authority</w:t>
      </w:r>
      <w:r w:rsidRPr="005B22EB">
        <w:rPr>
          <w:spacing w:val="-7"/>
          <w:sz w:val="24"/>
          <w:szCs w:val="24"/>
        </w:rPr>
        <w:t xml:space="preserve"> </w:t>
      </w:r>
      <w:r w:rsidRPr="005B22EB">
        <w:rPr>
          <w:sz w:val="24"/>
          <w:szCs w:val="24"/>
        </w:rPr>
        <w:t>may</w:t>
      </w:r>
      <w:r w:rsidRPr="005B22EB">
        <w:rPr>
          <w:spacing w:val="-7"/>
          <w:sz w:val="24"/>
          <w:szCs w:val="24"/>
        </w:rPr>
        <w:t xml:space="preserve"> </w:t>
      </w:r>
      <w:r w:rsidRPr="005B22EB">
        <w:rPr>
          <w:sz w:val="24"/>
          <w:szCs w:val="24"/>
        </w:rPr>
        <w:t>issue,</w:t>
      </w:r>
      <w:r w:rsidRPr="005B22EB">
        <w:rPr>
          <w:spacing w:val="-7"/>
          <w:sz w:val="24"/>
          <w:szCs w:val="24"/>
        </w:rPr>
        <w:t xml:space="preserve"> </w:t>
      </w:r>
      <w:r w:rsidRPr="005B22EB">
        <w:rPr>
          <w:sz w:val="24"/>
          <w:szCs w:val="24"/>
        </w:rPr>
        <w:t xml:space="preserve">from time to time, </w:t>
      </w:r>
      <w:proofErr w:type="gramStart"/>
      <w:r w:rsidRPr="005B22EB">
        <w:rPr>
          <w:sz w:val="24"/>
          <w:szCs w:val="24"/>
        </w:rPr>
        <w:t>notes</w:t>
      </w:r>
      <w:proofErr w:type="gramEnd"/>
      <w:r w:rsidRPr="005B22EB">
        <w:rPr>
          <w:sz w:val="24"/>
          <w:szCs w:val="24"/>
        </w:rPr>
        <w:t xml:space="preserve"> or other obligations of the authority for any of its authorized </w:t>
      </w:r>
      <w:commentRangeStart w:id="517"/>
      <w:r w:rsidRPr="005B22EB">
        <w:rPr>
          <w:sz w:val="24"/>
          <w:szCs w:val="24"/>
        </w:rPr>
        <w:t>purposes</w:t>
      </w:r>
      <w:commentRangeEnd w:id="517"/>
      <w:r>
        <w:rPr>
          <w:rStyle w:val="CommentReference"/>
        </w:rPr>
        <w:commentReference w:id="517"/>
      </w:r>
      <w:r w:rsidRPr="005B22EB">
        <w:rPr>
          <w:sz w:val="24"/>
          <w:szCs w:val="24"/>
        </w:rPr>
        <w:t xml:space="preserve">. The provisions of this division </w:t>
      </w:r>
      <w:r w:rsidR="00531D6A">
        <w:rPr>
          <w:sz w:val="24"/>
          <w:szCs w:val="24"/>
        </w:rPr>
        <w:t>that</w:t>
      </w:r>
      <w:r w:rsidRPr="005B22EB">
        <w:rPr>
          <w:sz w:val="24"/>
          <w:szCs w:val="24"/>
        </w:rPr>
        <w:t xml:space="preserve"> relate to bonds or revenue bonds shall apply to such notes or other obligations insofar as such provisions may be appropriate.</w:t>
      </w:r>
    </w:p>
    <w:p w14:paraId="1DCD0FBE" w14:textId="77777777" w:rsidR="003D59C7" w:rsidRPr="005B22EB" w:rsidRDefault="003D59C7" w:rsidP="0056369B">
      <w:pPr>
        <w:pStyle w:val="BodyText"/>
        <w:spacing w:before="0"/>
      </w:pPr>
    </w:p>
    <w:p w14:paraId="5EE1B5C0" w14:textId="247B62E3" w:rsidR="003D59C7" w:rsidRPr="005B22EB" w:rsidRDefault="000774CC" w:rsidP="0056369B">
      <w:pPr>
        <w:pStyle w:val="Heading1"/>
        <w:spacing w:before="90"/>
        <w:jc w:val="left"/>
      </w:pPr>
      <w:bookmarkStart w:id="518" w:name="§_10-242_Liability_of_commonwealth,_poli"/>
      <w:bookmarkEnd w:id="518"/>
      <w:r w:rsidRPr="005B22EB">
        <w:t>§</w:t>
      </w:r>
      <w:r w:rsidRPr="005B22EB">
        <w:rPr>
          <w:spacing w:val="-2"/>
        </w:rPr>
        <w:t xml:space="preserve"> </w:t>
      </w:r>
      <w:r w:rsidR="00531D6A">
        <w:t>03-313</w:t>
      </w:r>
      <w:r w:rsidRPr="005B22EB">
        <w:t>.</w:t>
      </w:r>
      <w:r w:rsidRPr="005B22EB">
        <w:rPr>
          <w:spacing w:val="56"/>
        </w:rPr>
        <w:t xml:space="preserve"> </w:t>
      </w:r>
      <w:r w:rsidRPr="005B22EB">
        <w:t>Liability</w:t>
      </w:r>
      <w:r w:rsidRPr="005B22EB">
        <w:rPr>
          <w:spacing w:val="-2"/>
        </w:rPr>
        <w:t xml:space="preserve"> </w:t>
      </w:r>
      <w:r w:rsidRPr="005B22EB">
        <w:t>of</w:t>
      </w:r>
      <w:r w:rsidRPr="005B22EB">
        <w:rPr>
          <w:spacing w:val="-1"/>
        </w:rPr>
        <w:t xml:space="preserve"> </w:t>
      </w:r>
      <w:r w:rsidRPr="005B22EB">
        <w:t>commonwealth,</w:t>
      </w:r>
      <w:r w:rsidRPr="005B22EB">
        <w:rPr>
          <w:spacing w:val="-2"/>
        </w:rPr>
        <w:t xml:space="preserve"> </w:t>
      </w:r>
      <w:r w:rsidRPr="005B22EB">
        <w:t>political subdivisions,</w:t>
      </w:r>
      <w:r w:rsidRPr="005B22EB">
        <w:rPr>
          <w:spacing w:val="-2"/>
        </w:rPr>
        <w:t xml:space="preserve"> </w:t>
      </w:r>
      <w:r w:rsidRPr="005B22EB">
        <w:t>Directors</w:t>
      </w:r>
      <w:r w:rsidR="007240B2">
        <w:t>,</w:t>
      </w:r>
      <w:r w:rsidRPr="005B22EB">
        <w:rPr>
          <w:spacing w:val="-3"/>
        </w:rPr>
        <w:t xml:space="preserve"> </w:t>
      </w:r>
      <w:r w:rsidRPr="005B22EB">
        <w:t>and</w:t>
      </w:r>
      <w:r w:rsidRPr="005B22EB">
        <w:rPr>
          <w:spacing w:val="1"/>
        </w:rPr>
        <w:t xml:space="preserve"> </w:t>
      </w:r>
      <w:r w:rsidRPr="005B22EB">
        <w:rPr>
          <w:spacing w:val="-2"/>
        </w:rPr>
        <w:t>officers.</w:t>
      </w:r>
    </w:p>
    <w:p w14:paraId="14067CC4" w14:textId="68B9C374" w:rsidR="003D59C7" w:rsidRPr="005B22EB" w:rsidRDefault="000774CC" w:rsidP="0056369B">
      <w:pPr>
        <w:pStyle w:val="ListParagraph"/>
        <w:numPr>
          <w:ilvl w:val="0"/>
          <w:numId w:val="1"/>
        </w:numPr>
        <w:tabs>
          <w:tab w:val="left" w:pos="580"/>
        </w:tabs>
        <w:ind w:right="114"/>
        <w:jc w:val="left"/>
        <w:rPr>
          <w:sz w:val="24"/>
          <w:szCs w:val="24"/>
        </w:rPr>
      </w:pPr>
      <w:r w:rsidRPr="005B22EB">
        <w:rPr>
          <w:sz w:val="24"/>
          <w:szCs w:val="24"/>
        </w:rPr>
        <w:t xml:space="preserve">Bonds issued pursuant to this division shall not be deemed to constitute a debt or a pledge of the faith and credit of the commonwealth, or the </w:t>
      </w:r>
      <w:r w:rsidR="00E3481A" w:rsidRPr="005B22EB">
        <w:rPr>
          <w:sz w:val="24"/>
          <w:szCs w:val="24"/>
        </w:rPr>
        <w:t>Town</w:t>
      </w:r>
      <w:r w:rsidRPr="005B22EB">
        <w:rPr>
          <w:sz w:val="24"/>
          <w:szCs w:val="24"/>
        </w:rPr>
        <w:t xml:space="preserve"> Council, but such bonds shall be payable solely from the funds provided </w:t>
      </w:r>
      <w:del w:id="519" w:author="Matt Spuck" w:date="2023-11-16T09:55:00Z">
        <w:r w:rsidRPr="005B22EB" w:rsidDel="000912BC">
          <w:rPr>
            <w:sz w:val="24"/>
            <w:szCs w:val="24"/>
          </w:rPr>
          <w:delText>therefor</w:delText>
        </w:r>
      </w:del>
      <w:ins w:id="520" w:author="Matt Spuck" w:date="2023-11-16T09:55:00Z">
        <w:r w:rsidR="000912BC">
          <w:rPr>
            <w:sz w:val="24"/>
            <w:szCs w:val="24"/>
          </w:rPr>
          <w:t>Therefore</w:t>
        </w:r>
      </w:ins>
      <w:r w:rsidRPr="005B22EB">
        <w:rPr>
          <w:sz w:val="24"/>
          <w:szCs w:val="24"/>
        </w:rPr>
        <w:t xml:space="preserve"> as authorized in this division. All such bonds shall contain on the face thereof a statement to the effect that neither the commonwealth, nor any political subdivision thereof, nor the authority, shall be obligated to pay the bonds or the interest thereon or other costs incident</w:t>
      </w:r>
      <w:r w:rsidRPr="005B22EB">
        <w:rPr>
          <w:spacing w:val="-6"/>
          <w:sz w:val="24"/>
          <w:szCs w:val="24"/>
        </w:rPr>
        <w:t xml:space="preserve"> </w:t>
      </w:r>
      <w:r w:rsidRPr="005B22EB">
        <w:rPr>
          <w:sz w:val="24"/>
          <w:szCs w:val="24"/>
        </w:rPr>
        <w:t>thereto</w:t>
      </w:r>
      <w:r w:rsidRPr="005B22EB">
        <w:rPr>
          <w:spacing w:val="-6"/>
          <w:sz w:val="24"/>
          <w:szCs w:val="24"/>
        </w:rPr>
        <w:t xml:space="preserve"> </w:t>
      </w:r>
      <w:r w:rsidRPr="005B22EB">
        <w:rPr>
          <w:sz w:val="24"/>
          <w:szCs w:val="24"/>
        </w:rPr>
        <w:t>except</w:t>
      </w:r>
      <w:r w:rsidRPr="005B22EB">
        <w:rPr>
          <w:spacing w:val="-6"/>
          <w:sz w:val="24"/>
          <w:szCs w:val="24"/>
        </w:rPr>
        <w:t xml:space="preserve"> </w:t>
      </w:r>
      <w:r w:rsidRPr="005B22EB">
        <w:rPr>
          <w:sz w:val="24"/>
          <w:szCs w:val="24"/>
        </w:rPr>
        <w:t>the</w:t>
      </w:r>
      <w:r w:rsidRPr="005B22EB">
        <w:rPr>
          <w:spacing w:val="-6"/>
          <w:sz w:val="24"/>
          <w:szCs w:val="24"/>
        </w:rPr>
        <w:t xml:space="preserve"> </w:t>
      </w:r>
      <w:r w:rsidRPr="005B22EB">
        <w:rPr>
          <w:sz w:val="24"/>
          <w:szCs w:val="24"/>
        </w:rPr>
        <w:t>revenues</w:t>
      </w:r>
      <w:r w:rsidRPr="005B22EB">
        <w:rPr>
          <w:spacing w:val="-6"/>
          <w:sz w:val="24"/>
          <w:szCs w:val="24"/>
        </w:rPr>
        <w:t xml:space="preserve"> </w:t>
      </w:r>
      <w:r w:rsidRPr="005B22EB">
        <w:rPr>
          <w:sz w:val="24"/>
          <w:szCs w:val="24"/>
        </w:rPr>
        <w:t>and</w:t>
      </w:r>
      <w:r w:rsidRPr="005B22EB">
        <w:rPr>
          <w:spacing w:val="-6"/>
          <w:sz w:val="24"/>
          <w:szCs w:val="24"/>
        </w:rPr>
        <w:t xml:space="preserve"> </w:t>
      </w:r>
      <w:r w:rsidR="008660D8">
        <w:rPr>
          <w:sz w:val="24"/>
          <w:szCs w:val="24"/>
        </w:rPr>
        <w:t>money</w:t>
      </w:r>
      <w:r w:rsidRPr="005B22EB">
        <w:rPr>
          <w:spacing w:val="-6"/>
          <w:sz w:val="24"/>
          <w:szCs w:val="24"/>
        </w:rPr>
        <w:t xml:space="preserve"> </w:t>
      </w:r>
      <w:r w:rsidRPr="005B22EB">
        <w:rPr>
          <w:sz w:val="24"/>
          <w:szCs w:val="24"/>
        </w:rPr>
        <w:t>pledged</w:t>
      </w:r>
      <w:r w:rsidRPr="005B22EB">
        <w:rPr>
          <w:spacing w:val="-6"/>
          <w:sz w:val="24"/>
          <w:szCs w:val="24"/>
        </w:rPr>
        <w:t xml:space="preserve"> </w:t>
      </w:r>
      <w:del w:id="521" w:author="Matt Spuck" w:date="2023-11-16T09:55:00Z">
        <w:r w:rsidRPr="005B22EB" w:rsidDel="000912BC">
          <w:rPr>
            <w:sz w:val="24"/>
            <w:szCs w:val="24"/>
          </w:rPr>
          <w:delText>therefor</w:delText>
        </w:r>
      </w:del>
      <w:ins w:id="522" w:author="Matt Spuck" w:date="2023-11-16T09:55:00Z">
        <w:r w:rsidR="000912BC">
          <w:rPr>
            <w:sz w:val="24"/>
            <w:szCs w:val="24"/>
          </w:rPr>
          <w:t>Therefore</w:t>
        </w:r>
      </w:ins>
      <w:r w:rsidRPr="005B22EB">
        <w:rPr>
          <w:spacing w:val="-6"/>
          <w:sz w:val="24"/>
          <w:szCs w:val="24"/>
        </w:rPr>
        <w:t xml:space="preserve"> </w:t>
      </w:r>
      <w:r w:rsidRPr="005B22EB">
        <w:rPr>
          <w:sz w:val="24"/>
          <w:szCs w:val="24"/>
        </w:rPr>
        <w:t>and</w:t>
      </w:r>
      <w:r w:rsidRPr="005B22EB">
        <w:rPr>
          <w:spacing w:val="-6"/>
          <w:sz w:val="24"/>
          <w:szCs w:val="24"/>
        </w:rPr>
        <w:t xml:space="preserve"> </w:t>
      </w:r>
      <w:r w:rsidRPr="005B22EB">
        <w:rPr>
          <w:sz w:val="24"/>
          <w:szCs w:val="24"/>
        </w:rPr>
        <w:t>that</w:t>
      </w:r>
      <w:r w:rsidRPr="005B22EB">
        <w:rPr>
          <w:spacing w:val="-6"/>
          <w:sz w:val="24"/>
          <w:szCs w:val="24"/>
        </w:rPr>
        <w:t xml:space="preserve"> </w:t>
      </w:r>
      <w:r w:rsidRPr="005B22EB">
        <w:rPr>
          <w:sz w:val="24"/>
          <w:szCs w:val="24"/>
        </w:rPr>
        <w:t>neither</w:t>
      </w:r>
      <w:r w:rsidRPr="005B22EB">
        <w:rPr>
          <w:spacing w:val="-6"/>
          <w:sz w:val="24"/>
          <w:szCs w:val="24"/>
        </w:rPr>
        <w:t xml:space="preserve"> </w:t>
      </w:r>
      <w:r w:rsidRPr="005B22EB">
        <w:rPr>
          <w:sz w:val="24"/>
          <w:szCs w:val="24"/>
        </w:rPr>
        <w:t>the</w:t>
      </w:r>
      <w:r w:rsidRPr="005B22EB">
        <w:rPr>
          <w:spacing w:val="-6"/>
          <w:sz w:val="24"/>
          <w:szCs w:val="24"/>
        </w:rPr>
        <w:t xml:space="preserve"> </w:t>
      </w:r>
      <w:r w:rsidRPr="005B22EB">
        <w:rPr>
          <w:sz w:val="24"/>
          <w:szCs w:val="24"/>
        </w:rPr>
        <w:t>faith</w:t>
      </w:r>
      <w:r w:rsidRPr="005B22EB">
        <w:rPr>
          <w:spacing w:val="-6"/>
          <w:sz w:val="24"/>
          <w:szCs w:val="24"/>
        </w:rPr>
        <w:t xml:space="preserve"> </w:t>
      </w:r>
      <w:r w:rsidRPr="005B22EB">
        <w:rPr>
          <w:sz w:val="24"/>
          <w:szCs w:val="24"/>
        </w:rPr>
        <w:t>and credit</w:t>
      </w:r>
      <w:r w:rsidRPr="005B22EB">
        <w:rPr>
          <w:spacing w:val="-1"/>
          <w:sz w:val="24"/>
          <w:szCs w:val="24"/>
        </w:rPr>
        <w:t xml:space="preserve"> </w:t>
      </w:r>
      <w:r w:rsidRPr="005B22EB">
        <w:rPr>
          <w:sz w:val="24"/>
          <w:szCs w:val="24"/>
        </w:rPr>
        <w:t>nor</w:t>
      </w:r>
      <w:r w:rsidRPr="005B22EB">
        <w:rPr>
          <w:spacing w:val="-2"/>
          <w:sz w:val="24"/>
          <w:szCs w:val="24"/>
        </w:rPr>
        <w:t xml:space="preserve"> </w:t>
      </w:r>
      <w:r w:rsidRPr="005B22EB">
        <w:rPr>
          <w:sz w:val="24"/>
          <w:szCs w:val="24"/>
        </w:rPr>
        <w:t>the</w:t>
      </w:r>
      <w:r w:rsidRPr="005B22EB">
        <w:rPr>
          <w:spacing w:val="-2"/>
          <w:sz w:val="24"/>
          <w:szCs w:val="24"/>
        </w:rPr>
        <w:t xml:space="preserve"> </w:t>
      </w:r>
      <w:r w:rsidRPr="005B22EB">
        <w:rPr>
          <w:sz w:val="24"/>
          <w:szCs w:val="24"/>
        </w:rPr>
        <w:t>taxing</w:t>
      </w:r>
      <w:r w:rsidRPr="005B22EB">
        <w:rPr>
          <w:spacing w:val="-1"/>
          <w:sz w:val="24"/>
          <w:szCs w:val="24"/>
        </w:rPr>
        <w:t xml:space="preserve"> </w:t>
      </w:r>
      <w:r w:rsidRPr="005B22EB">
        <w:rPr>
          <w:sz w:val="24"/>
          <w:szCs w:val="24"/>
        </w:rPr>
        <w:t>power</w:t>
      </w:r>
      <w:r w:rsidRPr="005B22EB">
        <w:rPr>
          <w:spacing w:val="-2"/>
          <w:sz w:val="24"/>
          <w:szCs w:val="24"/>
        </w:rPr>
        <w:t xml:space="preserve"> </w:t>
      </w:r>
      <w:r w:rsidRPr="005B22EB">
        <w:rPr>
          <w:sz w:val="24"/>
          <w:szCs w:val="24"/>
        </w:rPr>
        <w:t>of</w:t>
      </w:r>
      <w:r w:rsidRPr="005B22EB">
        <w:rPr>
          <w:spacing w:val="-2"/>
          <w:sz w:val="24"/>
          <w:szCs w:val="24"/>
        </w:rPr>
        <w:t xml:space="preserve"> </w:t>
      </w:r>
      <w:r w:rsidRPr="005B22EB">
        <w:rPr>
          <w:sz w:val="24"/>
          <w:szCs w:val="24"/>
        </w:rPr>
        <w:t>the</w:t>
      </w:r>
      <w:r w:rsidRPr="005B22EB">
        <w:rPr>
          <w:spacing w:val="-2"/>
          <w:sz w:val="24"/>
          <w:szCs w:val="24"/>
        </w:rPr>
        <w:t xml:space="preserve"> </w:t>
      </w:r>
      <w:r w:rsidR="008660D8">
        <w:rPr>
          <w:sz w:val="24"/>
          <w:szCs w:val="24"/>
        </w:rPr>
        <w:t>Commonwealth</w:t>
      </w:r>
      <w:r w:rsidRPr="005B22EB">
        <w:rPr>
          <w:sz w:val="24"/>
          <w:szCs w:val="24"/>
        </w:rPr>
        <w:t>,</w:t>
      </w:r>
      <w:r w:rsidRPr="005B22EB">
        <w:rPr>
          <w:spacing w:val="-1"/>
          <w:sz w:val="24"/>
          <w:szCs w:val="24"/>
        </w:rPr>
        <w:t xml:space="preserve"> </w:t>
      </w:r>
      <w:r w:rsidRPr="005B22EB">
        <w:rPr>
          <w:sz w:val="24"/>
          <w:szCs w:val="24"/>
        </w:rPr>
        <w:t>or</w:t>
      </w:r>
      <w:r w:rsidRPr="005B22EB">
        <w:rPr>
          <w:spacing w:val="-2"/>
          <w:sz w:val="24"/>
          <w:szCs w:val="24"/>
        </w:rPr>
        <w:t xml:space="preserve"> </w:t>
      </w:r>
      <w:r w:rsidRPr="005B22EB">
        <w:rPr>
          <w:sz w:val="24"/>
          <w:szCs w:val="24"/>
        </w:rPr>
        <w:t>any</w:t>
      </w:r>
      <w:r w:rsidRPr="005B22EB">
        <w:rPr>
          <w:spacing w:val="-2"/>
          <w:sz w:val="24"/>
          <w:szCs w:val="24"/>
        </w:rPr>
        <w:t xml:space="preserve"> </w:t>
      </w:r>
      <w:r w:rsidRPr="005B22EB">
        <w:rPr>
          <w:sz w:val="24"/>
          <w:szCs w:val="24"/>
        </w:rPr>
        <w:t>political</w:t>
      </w:r>
      <w:r w:rsidRPr="005B22EB">
        <w:rPr>
          <w:spacing w:val="-1"/>
          <w:sz w:val="24"/>
          <w:szCs w:val="24"/>
        </w:rPr>
        <w:t xml:space="preserve"> </w:t>
      </w:r>
      <w:r w:rsidRPr="005B22EB">
        <w:rPr>
          <w:sz w:val="24"/>
          <w:szCs w:val="24"/>
        </w:rPr>
        <w:t>subdivision</w:t>
      </w:r>
      <w:r w:rsidRPr="005B22EB">
        <w:rPr>
          <w:spacing w:val="-1"/>
          <w:sz w:val="24"/>
          <w:szCs w:val="24"/>
        </w:rPr>
        <w:t xml:space="preserve"> </w:t>
      </w:r>
      <w:r w:rsidRPr="005B22EB">
        <w:rPr>
          <w:sz w:val="24"/>
          <w:szCs w:val="24"/>
        </w:rPr>
        <w:t>thereof,</w:t>
      </w:r>
      <w:r w:rsidRPr="005B22EB">
        <w:rPr>
          <w:spacing w:val="-1"/>
          <w:sz w:val="24"/>
          <w:szCs w:val="24"/>
        </w:rPr>
        <w:t xml:space="preserve"> </w:t>
      </w:r>
      <w:r w:rsidRPr="005B22EB">
        <w:rPr>
          <w:sz w:val="24"/>
          <w:szCs w:val="24"/>
        </w:rPr>
        <w:t>is</w:t>
      </w:r>
      <w:r w:rsidRPr="005B22EB">
        <w:rPr>
          <w:spacing w:val="-2"/>
          <w:sz w:val="24"/>
          <w:szCs w:val="24"/>
        </w:rPr>
        <w:t xml:space="preserve"> </w:t>
      </w:r>
      <w:r w:rsidRPr="005B22EB">
        <w:rPr>
          <w:sz w:val="24"/>
          <w:szCs w:val="24"/>
        </w:rPr>
        <w:t>pledged</w:t>
      </w:r>
      <w:r w:rsidRPr="005B22EB">
        <w:rPr>
          <w:spacing w:val="-1"/>
          <w:sz w:val="24"/>
          <w:szCs w:val="24"/>
        </w:rPr>
        <w:t xml:space="preserve"> </w:t>
      </w:r>
      <w:r w:rsidRPr="005B22EB">
        <w:rPr>
          <w:sz w:val="24"/>
          <w:szCs w:val="24"/>
        </w:rPr>
        <w:t>to the payment of the principal of such bonds or the interest thereon or other costs incident thereto.</w:t>
      </w:r>
    </w:p>
    <w:p w14:paraId="57ED21E6" w14:textId="5BAFE550" w:rsidR="003D59C7" w:rsidRPr="005B22EB" w:rsidRDefault="000774CC" w:rsidP="0056369B">
      <w:pPr>
        <w:pStyle w:val="ListParagraph"/>
        <w:numPr>
          <w:ilvl w:val="0"/>
          <w:numId w:val="1"/>
        </w:numPr>
        <w:tabs>
          <w:tab w:val="left" w:pos="580"/>
        </w:tabs>
        <w:ind w:right="116"/>
        <w:jc w:val="left"/>
        <w:rPr>
          <w:sz w:val="24"/>
          <w:szCs w:val="24"/>
        </w:rPr>
      </w:pPr>
      <w:r w:rsidRPr="005B22EB">
        <w:rPr>
          <w:sz w:val="24"/>
          <w:szCs w:val="24"/>
        </w:rPr>
        <w:t xml:space="preserve">Neither the Directors of the Economic Development Authority nor any person executing the bonds shall be liable personally </w:t>
      </w:r>
      <w:r w:rsidR="00084CF6" w:rsidRPr="005B22EB">
        <w:rPr>
          <w:sz w:val="24"/>
          <w:szCs w:val="24"/>
        </w:rPr>
        <w:t>for</w:t>
      </w:r>
      <w:r w:rsidRPr="005B22EB">
        <w:rPr>
          <w:sz w:val="24"/>
          <w:szCs w:val="24"/>
        </w:rPr>
        <w:t xml:space="preserve"> the bonds by reason of the issuance thereof.</w:t>
      </w:r>
    </w:p>
    <w:p w14:paraId="3F3A6552" w14:textId="5ACB308F" w:rsidR="003D59C7" w:rsidRPr="005B22EB" w:rsidRDefault="000774CC" w:rsidP="0056369B">
      <w:pPr>
        <w:pStyle w:val="ListParagraph"/>
        <w:numPr>
          <w:ilvl w:val="0"/>
          <w:numId w:val="1"/>
        </w:numPr>
        <w:tabs>
          <w:tab w:val="left" w:pos="580"/>
        </w:tabs>
        <w:ind w:right="114"/>
        <w:jc w:val="left"/>
        <w:rPr>
          <w:sz w:val="24"/>
          <w:szCs w:val="24"/>
        </w:rPr>
      </w:pPr>
      <w:r w:rsidRPr="005B22EB">
        <w:rPr>
          <w:sz w:val="24"/>
          <w:szCs w:val="24"/>
        </w:rPr>
        <w:t>All</w:t>
      </w:r>
      <w:r w:rsidRPr="005B22EB">
        <w:rPr>
          <w:spacing w:val="-3"/>
          <w:sz w:val="24"/>
          <w:szCs w:val="24"/>
        </w:rPr>
        <w:t xml:space="preserve"> </w:t>
      </w:r>
      <w:r w:rsidRPr="005B22EB">
        <w:rPr>
          <w:sz w:val="24"/>
          <w:szCs w:val="24"/>
        </w:rPr>
        <w:t>expenses</w:t>
      </w:r>
      <w:r w:rsidRPr="005B22EB">
        <w:rPr>
          <w:spacing w:val="-3"/>
          <w:sz w:val="24"/>
          <w:szCs w:val="24"/>
        </w:rPr>
        <w:t xml:space="preserve"> </w:t>
      </w:r>
      <w:r w:rsidRPr="005B22EB">
        <w:rPr>
          <w:sz w:val="24"/>
          <w:szCs w:val="24"/>
        </w:rPr>
        <w:t>incurred</w:t>
      </w:r>
      <w:r w:rsidRPr="005B22EB">
        <w:rPr>
          <w:spacing w:val="-3"/>
          <w:sz w:val="24"/>
          <w:szCs w:val="24"/>
        </w:rPr>
        <w:t xml:space="preserve"> </w:t>
      </w:r>
      <w:r w:rsidRPr="005B22EB">
        <w:rPr>
          <w:sz w:val="24"/>
          <w:szCs w:val="24"/>
        </w:rPr>
        <w:t>in</w:t>
      </w:r>
      <w:r w:rsidRPr="005B22EB">
        <w:rPr>
          <w:spacing w:val="-3"/>
          <w:sz w:val="24"/>
          <w:szCs w:val="24"/>
        </w:rPr>
        <w:t xml:space="preserve"> </w:t>
      </w:r>
      <w:r w:rsidRPr="005B22EB">
        <w:rPr>
          <w:sz w:val="24"/>
          <w:szCs w:val="24"/>
        </w:rPr>
        <w:t>carrying</w:t>
      </w:r>
      <w:r w:rsidRPr="005B22EB">
        <w:rPr>
          <w:spacing w:val="-3"/>
          <w:sz w:val="24"/>
          <w:szCs w:val="24"/>
        </w:rPr>
        <w:t xml:space="preserve"> </w:t>
      </w:r>
      <w:r w:rsidRPr="005B22EB">
        <w:rPr>
          <w:sz w:val="24"/>
          <w:szCs w:val="24"/>
        </w:rPr>
        <w:t>out</w:t>
      </w:r>
      <w:r w:rsidRPr="005B22EB">
        <w:rPr>
          <w:spacing w:val="-3"/>
          <w:sz w:val="24"/>
          <w:szCs w:val="24"/>
        </w:rPr>
        <w:t xml:space="preserve"> </w:t>
      </w:r>
      <w:r w:rsidRPr="005B22EB">
        <w:rPr>
          <w:sz w:val="24"/>
          <w:szCs w:val="24"/>
        </w:rPr>
        <w:t>the</w:t>
      </w:r>
      <w:r w:rsidRPr="005B22EB">
        <w:rPr>
          <w:spacing w:val="-3"/>
          <w:sz w:val="24"/>
          <w:szCs w:val="24"/>
        </w:rPr>
        <w:t xml:space="preserve"> </w:t>
      </w:r>
      <w:r w:rsidRPr="005B22EB">
        <w:rPr>
          <w:sz w:val="24"/>
          <w:szCs w:val="24"/>
        </w:rPr>
        <w:t>provisions</w:t>
      </w:r>
      <w:r w:rsidRPr="005B22EB">
        <w:rPr>
          <w:spacing w:val="-3"/>
          <w:sz w:val="24"/>
          <w:szCs w:val="24"/>
        </w:rPr>
        <w:t xml:space="preserve"> </w:t>
      </w:r>
      <w:r w:rsidRPr="005B22EB">
        <w:rPr>
          <w:sz w:val="24"/>
          <w:szCs w:val="24"/>
        </w:rPr>
        <w:t>of</w:t>
      </w:r>
      <w:r w:rsidRPr="005B22EB">
        <w:rPr>
          <w:spacing w:val="-3"/>
          <w:sz w:val="24"/>
          <w:szCs w:val="24"/>
        </w:rPr>
        <w:t xml:space="preserve"> </w:t>
      </w:r>
      <w:r w:rsidRPr="005B22EB">
        <w:rPr>
          <w:sz w:val="24"/>
          <w:szCs w:val="24"/>
        </w:rPr>
        <w:t>this</w:t>
      </w:r>
      <w:r w:rsidRPr="005B22EB">
        <w:rPr>
          <w:spacing w:val="-3"/>
          <w:sz w:val="24"/>
          <w:szCs w:val="24"/>
        </w:rPr>
        <w:t xml:space="preserve"> </w:t>
      </w:r>
      <w:r w:rsidRPr="005B22EB">
        <w:rPr>
          <w:sz w:val="24"/>
          <w:szCs w:val="24"/>
        </w:rPr>
        <w:t>division</w:t>
      </w:r>
      <w:r w:rsidRPr="005B22EB">
        <w:rPr>
          <w:spacing w:val="-3"/>
          <w:sz w:val="24"/>
          <w:szCs w:val="24"/>
        </w:rPr>
        <w:t xml:space="preserve"> </w:t>
      </w:r>
      <w:r w:rsidRPr="005B22EB">
        <w:rPr>
          <w:sz w:val="24"/>
          <w:szCs w:val="24"/>
        </w:rPr>
        <w:t>shall</w:t>
      </w:r>
      <w:r w:rsidRPr="005B22EB">
        <w:rPr>
          <w:spacing w:val="-3"/>
          <w:sz w:val="24"/>
          <w:szCs w:val="24"/>
        </w:rPr>
        <w:t xml:space="preserve"> </w:t>
      </w:r>
      <w:r w:rsidRPr="005B22EB">
        <w:rPr>
          <w:sz w:val="24"/>
          <w:szCs w:val="24"/>
        </w:rPr>
        <w:t>be</w:t>
      </w:r>
      <w:r w:rsidRPr="005B22EB">
        <w:rPr>
          <w:spacing w:val="-3"/>
          <w:sz w:val="24"/>
          <w:szCs w:val="24"/>
        </w:rPr>
        <w:t xml:space="preserve"> </w:t>
      </w:r>
      <w:r w:rsidRPr="005B22EB">
        <w:rPr>
          <w:sz w:val="24"/>
          <w:szCs w:val="24"/>
        </w:rPr>
        <w:t>payable</w:t>
      </w:r>
      <w:r w:rsidRPr="005B22EB">
        <w:rPr>
          <w:spacing w:val="-3"/>
          <w:sz w:val="24"/>
          <w:szCs w:val="24"/>
        </w:rPr>
        <w:t xml:space="preserve"> </w:t>
      </w:r>
      <w:r w:rsidRPr="005B22EB">
        <w:rPr>
          <w:sz w:val="24"/>
          <w:szCs w:val="24"/>
        </w:rPr>
        <w:t>solely</w:t>
      </w:r>
      <w:r w:rsidRPr="005B22EB">
        <w:rPr>
          <w:spacing w:val="-3"/>
          <w:sz w:val="24"/>
          <w:szCs w:val="24"/>
        </w:rPr>
        <w:t xml:space="preserve"> </w:t>
      </w:r>
      <w:r w:rsidRPr="005B22EB">
        <w:rPr>
          <w:sz w:val="24"/>
          <w:szCs w:val="24"/>
        </w:rPr>
        <w:t>from</w:t>
      </w:r>
      <w:r w:rsidRPr="005B22EB">
        <w:rPr>
          <w:spacing w:val="-3"/>
          <w:sz w:val="24"/>
          <w:szCs w:val="24"/>
        </w:rPr>
        <w:t xml:space="preserve"> </w:t>
      </w:r>
      <w:r w:rsidRPr="005B22EB">
        <w:rPr>
          <w:sz w:val="24"/>
          <w:szCs w:val="24"/>
        </w:rPr>
        <w:t xml:space="preserve">the funds of the authority and no liability or obligation shall be incurred by the authority under this division beyond the extent to which </w:t>
      </w:r>
      <w:r w:rsidR="00084CF6">
        <w:rPr>
          <w:sz w:val="24"/>
          <w:szCs w:val="24"/>
        </w:rPr>
        <w:t>money</w:t>
      </w:r>
      <w:r w:rsidRPr="005B22EB">
        <w:rPr>
          <w:sz w:val="24"/>
          <w:szCs w:val="24"/>
        </w:rPr>
        <w:t xml:space="preserve"> shall be available to the authority.</w:t>
      </w:r>
    </w:p>
    <w:p w14:paraId="3E4DE2CA" w14:textId="0836C1E0" w:rsidR="003D59C7" w:rsidRPr="005B22EB" w:rsidRDefault="000774CC" w:rsidP="0056369B">
      <w:pPr>
        <w:pStyle w:val="ListParagraph"/>
        <w:numPr>
          <w:ilvl w:val="0"/>
          <w:numId w:val="1"/>
        </w:numPr>
        <w:tabs>
          <w:tab w:val="left" w:pos="580"/>
        </w:tabs>
        <w:ind w:right="118"/>
        <w:jc w:val="left"/>
        <w:rPr>
          <w:sz w:val="24"/>
          <w:szCs w:val="24"/>
        </w:rPr>
      </w:pPr>
      <w:r w:rsidRPr="005B22EB">
        <w:rPr>
          <w:sz w:val="24"/>
          <w:szCs w:val="24"/>
        </w:rPr>
        <w:t xml:space="preserve">Bonds issued pursuant to the provisions of this division shall not constitute </w:t>
      </w:r>
      <w:r w:rsidR="00253822" w:rsidRPr="005B22EB">
        <w:rPr>
          <w:sz w:val="24"/>
          <w:szCs w:val="24"/>
        </w:rPr>
        <w:t>indebtedness</w:t>
      </w:r>
      <w:r w:rsidRPr="005B22EB">
        <w:rPr>
          <w:sz w:val="24"/>
          <w:szCs w:val="24"/>
        </w:rPr>
        <w:t xml:space="preserve"> within the meaning of any debt limitation or restriction.</w:t>
      </w:r>
    </w:p>
    <w:p w14:paraId="668BE4EB" w14:textId="77777777" w:rsidR="00084CF6" w:rsidRDefault="00084CF6" w:rsidP="0056369B">
      <w:pPr>
        <w:pStyle w:val="Heading1"/>
        <w:spacing w:line="239" w:lineRule="exact"/>
        <w:jc w:val="left"/>
      </w:pPr>
    </w:p>
    <w:p w14:paraId="0D7D6F60" w14:textId="27724BF0" w:rsidR="003D59C7" w:rsidRPr="005B22EB" w:rsidRDefault="000774CC" w:rsidP="0056369B">
      <w:pPr>
        <w:pStyle w:val="Heading1"/>
        <w:spacing w:line="239" w:lineRule="exact"/>
        <w:jc w:val="left"/>
      </w:pPr>
      <w:r w:rsidRPr="005B22EB">
        <w:t>§</w:t>
      </w:r>
      <w:r w:rsidRPr="005B22EB">
        <w:rPr>
          <w:spacing w:val="-1"/>
        </w:rPr>
        <w:t xml:space="preserve"> </w:t>
      </w:r>
      <w:r w:rsidR="00084CF6">
        <w:t>03-</w:t>
      </w:r>
      <w:r w:rsidR="00253822">
        <w:t>314</w:t>
      </w:r>
      <w:r w:rsidRPr="005B22EB">
        <w:t>.</w:t>
      </w:r>
      <w:r w:rsidRPr="005B22EB">
        <w:rPr>
          <w:spacing w:val="60"/>
        </w:rPr>
        <w:t xml:space="preserve"> </w:t>
      </w:r>
      <w:r w:rsidRPr="005B22EB">
        <w:t>Security for</w:t>
      </w:r>
      <w:r w:rsidRPr="005B22EB">
        <w:rPr>
          <w:spacing w:val="-2"/>
        </w:rPr>
        <w:t xml:space="preserve"> </w:t>
      </w:r>
      <w:r w:rsidRPr="005B22EB">
        <w:t xml:space="preserve">payment of bonds; </w:t>
      </w:r>
      <w:r w:rsidRPr="005B22EB">
        <w:rPr>
          <w:spacing w:val="-2"/>
        </w:rPr>
        <w:t>default.</w:t>
      </w:r>
    </w:p>
    <w:p w14:paraId="2026792A" w14:textId="4CAD9582" w:rsidR="003D59C7" w:rsidRPr="005B22EB" w:rsidRDefault="000774CC" w:rsidP="0056369B">
      <w:pPr>
        <w:pStyle w:val="BodyText"/>
        <w:ind w:left="100" w:right="112"/>
      </w:pPr>
      <w:r w:rsidRPr="005B22EB">
        <w:lastRenderedPageBreak/>
        <w:t xml:space="preserve">The principal of and interest on any bonds issued by the Economic Development Authority shall be secured by a pledge of the revenues and receipts out of which the same shall be made </w:t>
      </w:r>
      <w:r w:rsidR="00253822" w:rsidRPr="005B22EB">
        <w:t>payable and</w:t>
      </w:r>
      <w:r w:rsidRPr="005B22EB">
        <w:t xml:space="preserve"> may be</w:t>
      </w:r>
      <w:r w:rsidRPr="005B22EB">
        <w:rPr>
          <w:spacing w:val="17"/>
        </w:rPr>
        <w:t xml:space="preserve"> </w:t>
      </w:r>
      <w:r w:rsidRPr="005B22EB">
        <w:t>secured</w:t>
      </w:r>
      <w:r w:rsidRPr="005B22EB">
        <w:rPr>
          <w:spacing w:val="18"/>
        </w:rPr>
        <w:t xml:space="preserve"> </w:t>
      </w:r>
      <w:r w:rsidRPr="005B22EB">
        <w:t>by</w:t>
      </w:r>
      <w:r w:rsidRPr="005B22EB">
        <w:rPr>
          <w:spacing w:val="17"/>
        </w:rPr>
        <w:t xml:space="preserve"> </w:t>
      </w:r>
      <w:r w:rsidRPr="005B22EB">
        <w:t>a</w:t>
      </w:r>
      <w:r w:rsidRPr="005B22EB">
        <w:rPr>
          <w:spacing w:val="17"/>
        </w:rPr>
        <w:t xml:space="preserve"> </w:t>
      </w:r>
      <w:r w:rsidRPr="005B22EB">
        <w:t>trust</w:t>
      </w:r>
      <w:r w:rsidRPr="005B22EB">
        <w:rPr>
          <w:spacing w:val="17"/>
        </w:rPr>
        <w:t xml:space="preserve"> </w:t>
      </w:r>
      <w:r w:rsidRPr="005B22EB">
        <w:t>indenture</w:t>
      </w:r>
      <w:r w:rsidRPr="005B22EB">
        <w:rPr>
          <w:spacing w:val="18"/>
        </w:rPr>
        <w:t xml:space="preserve"> </w:t>
      </w:r>
      <w:r w:rsidRPr="005B22EB">
        <w:t>covering</w:t>
      </w:r>
      <w:r w:rsidRPr="005B22EB">
        <w:rPr>
          <w:spacing w:val="18"/>
        </w:rPr>
        <w:t xml:space="preserve"> </w:t>
      </w:r>
      <w:r w:rsidRPr="005B22EB">
        <w:t>all</w:t>
      </w:r>
      <w:r w:rsidRPr="005B22EB">
        <w:rPr>
          <w:spacing w:val="17"/>
        </w:rPr>
        <w:t xml:space="preserve"> </w:t>
      </w:r>
      <w:r w:rsidRPr="005B22EB">
        <w:t>or</w:t>
      </w:r>
      <w:r w:rsidRPr="005B22EB">
        <w:rPr>
          <w:spacing w:val="17"/>
        </w:rPr>
        <w:t xml:space="preserve"> </w:t>
      </w:r>
      <w:r w:rsidRPr="005B22EB">
        <w:t>any</w:t>
      </w:r>
      <w:r w:rsidRPr="005B22EB">
        <w:rPr>
          <w:spacing w:val="17"/>
        </w:rPr>
        <w:t xml:space="preserve"> </w:t>
      </w:r>
      <w:r w:rsidRPr="005B22EB">
        <w:t>part</w:t>
      </w:r>
      <w:r w:rsidRPr="005B22EB">
        <w:rPr>
          <w:spacing w:val="17"/>
        </w:rPr>
        <w:t xml:space="preserve"> </w:t>
      </w:r>
      <w:r w:rsidRPr="005B22EB">
        <w:t>of</w:t>
      </w:r>
      <w:r w:rsidRPr="005B22EB">
        <w:rPr>
          <w:spacing w:val="17"/>
        </w:rPr>
        <w:t xml:space="preserve"> </w:t>
      </w:r>
      <w:r w:rsidRPr="005B22EB">
        <w:t>the</w:t>
      </w:r>
      <w:r w:rsidRPr="005B22EB">
        <w:rPr>
          <w:spacing w:val="17"/>
        </w:rPr>
        <w:t xml:space="preserve"> </w:t>
      </w:r>
      <w:r w:rsidRPr="005B22EB">
        <w:t>authority</w:t>
      </w:r>
      <w:r w:rsidRPr="005B22EB">
        <w:rPr>
          <w:spacing w:val="18"/>
        </w:rPr>
        <w:t xml:space="preserve"> </w:t>
      </w:r>
      <w:r w:rsidRPr="005B22EB">
        <w:t>facilities</w:t>
      </w:r>
      <w:r w:rsidRPr="005B22EB">
        <w:rPr>
          <w:spacing w:val="19"/>
        </w:rPr>
        <w:t xml:space="preserve"> </w:t>
      </w:r>
      <w:r w:rsidRPr="005B22EB">
        <w:t>from</w:t>
      </w:r>
      <w:r w:rsidRPr="005B22EB">
        <w:rPr>
          <w:spacing w:val="17"/>
        </w:rPr>
        <w:t xml:space="preserve"> </w:t>
      </w:r>
      <w:r w:rsidRPr="005B22EB">
        <w:t>which</w:t>
      </w:r>
      <w:r w:rsidRPr="005B22EB">
        <w:rPr>
          <w:spacing w:val="17"/>
        </w:rPr>
        <w:t xml:space="preserve"> </w:t>
      </w:r>
      <w:r w:rsidRPr="005B22EB">
        <w:t xml:space="preserve">revenues or receipts so pledged may be derived, including any enlargements of and additions to any such projects </w:t>
      </w:r>
      <w:del w:id="523" w:author="Matt Spuck" w:date="2023-11-16T09:56:00Z">
        <w:r w:rsidRPr="005B22EB" w:rsidDel="000912BC">
          <w:delText>thereafter</w:delText>
        </w:r>
      </w:del>
      <w:ins w:id="524" w:author="Matt Spuck" w:date="2023-11-16T09:56:00Z">
        <w:r w:rsidR="000912BC">
          <w:t>hereafter</w:t>
        </w:r>
      </w:ins>
      <w:r w:rsidRPr="005B22EB">
        <w:t xml:space="preserve"> made. The resolution under which the bonds are authorized to be issued and any such trust indenture</w:t>
      </w:r>
      <w:r w:rsidRPr="005B22EB">
        <w:rPr>
          <w:spacing w:val="-4"/>
        </w:rPr>
        <w:t xml:space="preserve"> </w:t>
      </w:r>
      <w:r w:rsidRPr="005B22EB">
        <w:t>may</w:t>
      </w:r>
      <w:r w:rsidRPr="005B22EB">
        <w:rPr>
          <w:spacing w:val="-4"/>
        </w:rPr>
        <w:t xml:space="preserve"> </w:t>
      </w:r>
      <w:r w:rsidRPr="005B22EB">
        <w:t>contain</w:t>
      </w:r>
      <w:r w:rsidRPr="005B22EB">
        <w:rPr>
          <w:spacing w:val="-4"/>
        </w:rPr>
        <w:t xml:space="preserve"> </w:t>
      </w:r>
      <w:r w:rsidRPr="005B22EB">
        <w:t>any</w:t>
      </w:r>
      <w:r w:rsidRPr="005B22EB">
        <w:rPr>
          <w:spacing w:val="-5"/>
        </w:rPr>
        <w:t xml:space="preserve"> </w:t>
      </w:r>
      <w:r w:rsidRPr="005B22EB">
        <w:t>agreements</w:t>
      </w:r>
      <w:r w:rsidRPr="005B22EB">
        <w:rPr>
          <w:spacing w:val="-4"/>
        </w:rPr>
        <w:t xml:space="preserve"> </w:t>
      </w:r>
      <w:r w:rsidRPr="005B22EB">
        <w:t>and</w:t>
      </w:r>
      <w:r w:rsidRPr="005B22EB">
        <w:rPr>
          <w:spacing w:val="-5"/>
        </w:rPr>
        <w:t xml:space="preserve"> </w:t>
      </w:r>
      <w:r w:rsidRPr="005B22EB">
        <w:t>provisions</w:t>
      </w:r>
      <w:r w:rsidRPr="005B22EB">
        <w:rPr>
          <w:spacing w:val="-4"/>
        </w:rPr>
        <w:t xml:space="preserve"> </w:t>
      </w:r>
      <w:r w:rsidRPr="005B22EB">
        <w:t>respecting</w:t>
      </w:r>
      <w:r w:rsidRPr="005B22EB">
        <w:rPr>
          <w:spacing w:val="-4"/>
        </w:rPr>
        <w:t xml:space="preserve"> </w:t>
      </w:r>
      <w:r w:rsidRPr="005B22EB">
        <w:t>the</w:t>
      </w:r>
      <w:r w:rsidRPr="005B22EB">
        <w:rPr>
          <w:spacing w:val="-5"/>
        </w:rPr>
        <w:t xml:space="preserve"> </w:t>
      </w:r>
      <w:r w:rsidRPr="005B22EB">
        <w:t>maintenance</w:t>
      </w:r>
      <w:r w:rsidRPr="005B22EB">
        <w:rPr>
          <w:spacing w:val="-3"/>
        </w:rPr>
        <w:t xml:space="preserve"> </w:t>
      </w:r>
      <w:r w:rsidRPr="005B22EB">
        <w:t>of</w:t>
      </w:r>
      <w:r w:rsidRPr="005B22EB">
        <w:rPr>
          <w:spacing w:val="-5"/>
        </w:rPr>
        <w:t xml:space="preserve"> </w:t>
      </w:r>
      <w:r w:rsidRPr="005B22EB">
        <w:t>the</w:t>
      </w:r>
      <w:r w:rsidRPr="005B22EB">
        <w:rPr>
          <w:spacing w:val="-5"/>
        </w:rPr>
        <w:t xml:space="preserve"> </w:t>
      </w:r>
      <w:r w:rsidRPr="005B22EB">
        <w:t>projects</w:t>
      </w:r>
      <w:r w:rsidRPr="005B22EB">
        <w:rPr>
          <w:spacing w:val="-4"/>
        </w:rPr>
        <w:t xml:space="preserve"> </w:t>
      </w:r>
      <w:r w:rsidRPr="005B22EB">
        <w:t>covered thereby, the fixing and collection of rents for any portions thereof leased by the authority to others, the creation and maintenance of special funds from such revenues and the rights and remedies available in the</w:t>
      </w:r>
      <w:r w:rsidRPr="005B22EB">
        <w:rPr>
          <w:spacing w:val="-1"/>
        </w:rPr>
        <w:t xml:space="preserve"> </w:t>
      </w:r>
      <w:r w:rsidRPr="005B22EB">
        <w:t>event</w:t>
      </w:r>
      <w:r w:rsidRPr="005B22EB">
        <w:rPr>
          <w:spacing w:val="-1"/>
        </w:rPr>
        <w:t xml:space="preserve"> </w:t>
      </w:r>
      <w:r w:rsidRPr="005B22EB">
        <w:t>of</w:t>
      </w:r>
      <w:r w:rsidRPr="005B22EB">
        <w:rPr>
          <w:spacing w:val="-1"/>
        </w:rPr>
        <w:t xml:space="preserve"> </w:t>
      </w:r>
      <w:r w:rsidRPr="005B22EB">
        <w:t>default, all</w:t>
      </w:r>
      <w:r w:rsidRPr="005B22EB">
        <w:rPr>
          <w:spacing w:val="-1"/>
        </w:rPr>
        <w:t xml:space="preserve"> </w:t>
      </w:r>
      <w:r w:rsidRPr="005B22EB">
        <w:t>as</w:t>
      </w:r>
      <w:r w:rsidRPr="005B22EB">
        <w:rPr>
          <w:spacing w:val="-1"/>
        </w:rPr>
        <w:t xml:space="preserve"> </w:t>
      </w:r>
      <w:r w:rsidRPr="005B22EB">
        <w:t>the</w:t>
      </w:r>
      <w:r w:rsidRPr="005B22EB">
        <w:rPr>
          <w:spacing w:val="-1"/>
        </w:rPr>
        <w:t xml:space="preserve"> </w:t>
      </w:r>
      <w:r w:rsidRPr="005B22EB">
        <w:t>Board</w:t>
      </w:r>
      <w:r w:rsidRPr="005B22EB">
        <w:rPr>
          <w:spacing w:val="-1"/>
        </w:rPr>
        <w:t xml:space="preserve"> </w:t>
      </w:r>
      <w:r w:rsidRPr="005B22EB">
        <w:t>of</w:t>
      </w:r>
      <w:r w:rsidRPr="005B22EB">
        <w:rPr>
          <w:spacing w:val="-1"/>
        </w:rPr>
        <w:t xml:space="preserve"> </w:t>
      </w:r>
      <w:r w:rsidRPr="005B22EB">
        <w:t>Directors shall</w:t>
      </w:r>
      <w:r w:rsidRPr="005B22EB">
        <w:rPr>
          <w:spacing w:val="-1"/>
        </w:rPr>
        <w:t xml:space="preserve"> </w:t>
      </w:r>
      <w:r w:rsidRPr="005B22EB">
        <w:t>deem</w:t>
      </w:r>
      <w:r w:rsidRPr="005B22EB">
        <w:rPr>
          <w:spacing w:val="-1"/>
        </w:rPr>
        <w:t xml:space="preserve"> </w:t>
      </w:r>
      <w:r w:rsidRPr="005B22EB">
        <w:t>advisable not</w:t>
      </w:r>
      <w:r w:rsidRPr="005B22EB">
        <w:rPr>
          <w:spacing w:val="-1"/>
        </w:rPr>
        <w:t xml:space="preserve"> </w:t>
      </w:r>
      <w:r w:rsidRPr="005B22EB">
        <w:t>in</w:t>
      </w:r>
      <w:r w:rsidRPr="005B22EB">
        <w:rPr>
          <w:spacing w:val="-1"/>
        </w:rPr>
        <w:t xml:space="preserve"> </w:t>
      </w:r>
      <w:r w:rsidRPr="005B22EB">
        <w:t>conflict with</w:t>
      </w:r>
      <w:r w:rsidRPr="005B22EB">
        <w:rPr>
          <w:spacing w:val="-1"/>
        </w:rPr>
        <w:t xml:space="preserve"> </w:t>
      </w:r>
      <w:r w:rsidRPr="005B22EB">
        <w:t>the</w:t>
      </w:r>
      <w:r w:rsidRPr="005B22EB">
        <w:rPr>
          <w:spacing w:val="-1"/>
        </w:rPr>
        <w:t xml:space="preserve"> </w:t>
      </w:r>
      <w:r w:rsidRPr="005B22EB">
        <w:t>provisions of this division. Each pledge, agreement</w:t>
      </w:r>
      <w:r w:rsidR="00E62481">
        <w:t>,</w:t>
      </w:r>
      <w:r w:rsidRPr="005B22EB">
        <w:t xml:space="preserve"> and trust indenture made for the benefit or security of any of</w:t>
      </w:r>
      <w:r w:rsidRPr="005B22EB">
        <w:rPr>
          <w:spacing w:val="80"/>
        </w:rPr>
        <w:t xml:space="preserve"> </w:t>
      </w:r>
      <w:r w:rsidRPr="005B22EB">
        <w:t xml:space="preserve">the bonds of the authority shall continue effective until the principal of and interest on such bonds </w:t>
      </w:r>
      <w:r w:rsidR="00E62481">
        <w:t>has</w:t>
      </w:r>
      <w:r w:rsidRPr="005B22EB">
        <w:t xml:space="preserve"> been fully paid. In the event of default in such payment or in any agreements of the authority made as a part</w:t>
      </w:r>
      <w:r w:rsidRPr="005B22EB">
        <w:rPr>
          <w:spacing w:val="-4"/>
        </w:rPr>
        <w:t xml:space="preserve"> </w:t>
      </w:r>
      <w:r w:rsidRPr="005B22EB">
        <w:t>of</w:t>
      </w:r>
      <w:r w:rsidRPr="005B22EB">
        <w:rPr>
          <w:spacing w:val="-4"/>
        </w:rPr>
        <w:t xml:space="preserve"> </w:t>
      </w:r>
      <w:r w:rsidRPr="005B22EB">
        <w:t>the</w:t>
      </w:r>
      <w:r w:rsidRPr="005B22EB">
        <w:rPr>
          <w:spacing w:val="-4"/>
        </w:rPr>
        <w:t xml:space="preserve"> </w:t>
      </w:r>
      <w:r w:rsidRPr="005B22EB">
        <w:t>contract</w:t>
      </w:r>
      <w:r w:rsidRPr="005B22EB">
        <w:rPr>
          <w:spacing w:val="-3"/>
        </w:rPr>
        <w:t xml:space="preserve"> </w:t>
      </w:r>
      <w:r w:rsidRPr="005B22EB">
        <w:t>under</w:t>
      </w:r>
      <w:r w:rsidRPr="005B22EB">
        <w:rPr>
          <w:spacing w:val="-4"/>
        </w:rPr>
        <w:t xml:space="preserve"> </w:t>
      </w:r>
      <w:r w:rsidRPr="005B22EB">
        <w:t>which</w:t>
      </w:r>
      <w:r w:rsidRPr="005B22EB">
        <w:rPr>
          <w:spacing w:val="-4"/>
        </w:rPr>
        <w:t xml:space="preserve"> </w:t>
      </w:r>
      <w:r w:rsidRPr="005B22EB">
        <w:t>the</w:t>
      </w:r>
      <w:r w:rsidRPr="005B22EB">
        <w:rPr>
          <w:spacing w:val="-4"/>
        </w:rPr>
        <w:t xml:space="preserve"> </w:t>
      </w:r>
      <w:r w:rsidRPr="005B22EB">
        <w:t>bonds</w:t>
      </w:r>
      <w:r w:rsidRPr="005B22EB">
        <w:rPr>
          <w:spacing w:val="-4"/>
        </w:rPr>
        <w:t xml:space="preserve"> </w:t>
      </w:r>
      <w:r w:rsidRPr="005B22EB">
        <w:t>were</w:t>
      </w:r>
      <w:r w:rsidRPr="005B22EB">
        <w:rPr>
          <w:spacing w:val="-4"/>
        </w:rPr>
        <w:t xml:space="preserve"> </w:t>
      </w:r>
      <w:r w:rsidRPr="005B22EB">
        <w:t>issued,</w:t>
      </w:r>
      <w:r w:rsidRPr="005B22EB">
        <w:rPr>
          <w:spacing w:val="-4"/>
        </w:rPr>
        <w:t xml:space="preserve"> </w:t>
      </w:r>
      <w:r w:rsidRPr="005B22EB">
        <w:t>whether</w:t>
      </w:r>
      <w:r w:rsidRPr="005B22EB">
        <w:rPr>
          <w:spacing w:val="-3"/>
        </w:rPr>
        <w:t xml:space="preserve"> </w:t>
      </w:r>
      <w:r w:rsidRPr="005B22EB">
        <w:t>contained</w:t>
      </w:r>
      <w:r w:rsidRPr="005B22EB">
        <w:rPr>
          <w:spacing w:val="-3"/>
        </w:rPr>
        <w:t xml:space="preserve"> </w:t>
      </w:r>
      <w:r w:rsidRPr="005B22EB">
        <w:t>in</w:t>
      </w:r>
      <w:r w:rsidRPr="005B22EB">
        <w:rPr>
          <w:spacing w:val="-4"/>
        </w:rPr>
        <w:t xml:space="preserve"> </w:t>
      </w:r>
      <w:r w:rsidRPr="005B22EB">
        <w:t>the</w:t>
      </w:r>
      <w:r w:rsidRPr="005B22EB">
        <w:rPr>
          <w:spacing w:val="-4"/>
        </w:rPr>
        <w:t xml:space="preserve"> </w:t>
      </w:r>
      <w:r w:rsidRPr="005B22EB">
        <w:t>proceedings</w:t>
      </w:r>
      <w:r w:rsidRPr="005B22EB">
        <w:rPr>
          <w:spacing w:val="-3"/>
        </w:rPr>
        <w:t xml:space="preserve"> </w:t>
      </w:r>
      <w:r w:rsidRPr="005B22EB">
        <w:t xml:space="preserve">authorizing the bonds or in any trust indenture executed as security </w:t>
      </w:r>
      <w:del w:id="525" w:author="Matt Spuck" w:date="2023-11-16T09:55:00Z">
        <w:r w:rsidRPr="005B22EB" w:rsidDel="000912BC">
          <w:delText>therefor</w:delText>
        </w:r>
      </w:del>
      <w:ins w:id="526" w:author="Matt Spuck" w:date="2023-11-16T09:55:00Z">
        <w:r w:rsidR="000912BC">
          <w:t>Therefore</w:t>
        </w:r>
      </w:ins>
      <w:r w:rsidRPr="005B22EB">
        <w:t>, such payment or agreements may be enforced by writ of mandamus, or by a suit, action or proceeding at law or in equity to compel the authority and the Directors, officers, agents or employees thereof to perform the terms, provisions, and covenants contained in any trust indenture of the authority, by the appointment of a receiver in equity or by foreclosure of any such trust indenture or any one or more of such remedies.</w:t>
      </w:r>
    </w:p>
    <w:p w14:paraId="7F02F813" w14:textId="77777777" w:rsidR="003D59C7" w:rsidRPr="005B22EB" w:rsidRDefault="003D59C7" w:rsidP="0056369B">
      <w:pPr>
        <w:pStyle w:val="BodyText"/>
        <w:spacing w:before="8"/>
      </w:pPr>
    </w:p>
    <w:p w14:paraId="2FF3FD78" w14:textId="03F724BC" w:rsidR="003D59C7" w:rsidRPr="005B22EB" w:rsidRDefault="000774CC" w:rsidP="0056369B">
      <w:pPr>
        <w:pStyle w:val="Heading1"/>
        <w:spacing w:before="1"/>
        <w:jc w:val="left"/>
      </w:pPr>
      <w:bookmarkStart w:id="527" w:name="§_10-244_Rents,_fees_and_other_charges."/>
      <w:bookmarkEnd w:id="527"/>
      <w:r w:rsidRPr="005B22EB">
        <w:t>§</w:t>
      </w:r>
      <w:r w:rsidRPr="005B22EB">
        <w:rPr>
          <w:spacing w:val="-4"/>
        </w:rPr>
        <w:t xml:space="preserve"> </w:t>
      </w:r>
      <w:r w:rsidR="00E62481">
        <w:t>03-315</w:t>
      </w:r>
      <w:r w:rsidRPr="005B22EB">
        <w:t>.</w:t>
      </w:r>
      <w:r w:rsidRPr="005B22EB">
        <w:rPr>
          <w:spacing w:val="58"/>
        </w:rPr>
        <w:t xml:space="preserve"> </w:t>
      </w:r>
      <w:r w:rsidRPr="005B22EB">
        <w:t>Rents,</w:t>
      </w:r>
      <w:r w:rsidRPr="005B22EB">
        <w:rPr>
          <w:spacing w:val="-2"/>
        </w:rPr>
        <w:t xml:space="preserve"> </w:t>
      </w:r>
      <w:r w:rsidRPr="005B22EB">
        <w:t>fees</w:t>
      </w:r>
      <w:r w:rsidR="00E62481">
        <w:t>,</w:t>
      </w:r>
      <w:r w:rsidRPr="005B22EB">
        <w:rPr>
          <w:spacing w:val="-2"/>
        </w:rPr>
        <w:t xml:space="preserve"> </w:t>
      </w:r>
      <w:r w:rsidRPr="005B22EB">
        <w:t>and</w:t>
      </w:r>
      <w:r w:rsidRPr="005B22EB">
        <w:rPr>
          <w:spacing w:val="-2"/>
        </w:rPr>
        <w:t xml:space="preserve"> </w:t>
      </w:r>
      <w:r w:rsidRPr="005B22EB">
        <w:t>other</w:t>
      </w:r>
      <w:r w:rsidRPr="005B22EB">
        <w:rPr>
          <w:spacing w:val="-2"/>
        </w:rPr>
        <w:t xml:space="preserve"> charges.</w:t>
      </w:r>
    </w:p>
    <w:p w14:paraId="3E4FB524" w14:textId="7BFF77CE" w:rsidR="003D59C7" w:rsidRPr="005B22EB" w:rsidRDefault="000774CC" w:rsidP="0056369B">
      <w:pPr>
        <w:pStyle w:val="BodyText"/>
        <w:ind w:left="100" w:right="113"/>
      </w:pPr>
      <w:r w:rsidRPr="005B22EB">
        <w:t>The Economic Development Authority shall fix and revise from time to time the rents, fees</w:t>
      </w:r>
      <w:r w:rsidR="00E62481">
        <w:t>,</w:t>
      </w:r>
      <w:r w:rsidRPr="005B22EB">
        <w:t xml:space="preserve"> and other charges to be paid to it in connection with the lease or sale of various authority facilities and for any other services furnished or provided by the authority. Such rents, fees</w:t>
      </w:r>
      <w:r w:rsidR="00E62481">
        <w:t>,</w:t>
      </w:r>
      <w:r w:rsidRPr="005B22EB">
        <w:t xml:space="preserve"> and charges shall provide at least sufficient funds to pay the cost of maintaining, repairing</w:t>
      </w:r>
      <w:r w:rsidR="00E62481">
        <w:t>,</w:t>
      </w:r>
      <w:r w:rsidRPr="005B22EB">
        <w:t xml:space="preserve"> and operating such projects and the principal and interest of any bonds issued by the authority or other debts contracted as the bonds become due and payable. The authority and the </w:t>
      </w:r>
      <w:r w:rsidR="00E3481A" w:rsidRPr="005B22EB">
        <w:t>Town</w:t>
      </w:r>
      <w:r w:rsidRPr="005B22EB">
        <w:t xml:space="preserve"> may agree on payment by the authority on account of governmental services to be rendered by the </w:t>
      </w:r>
      <w:r w:rsidR="00E3481A" w:rsidRPr="005B22EB">
        <w:t>Town</w:t>
      </w:r>
      <w:r w:rsidRPr="005B22EB">
        <w:t xml:space="preserve"> in such amounts as the authority may find to be consistent with the purposes</w:t>
      </w:r>
      <w:r w:rsidRPr="005B22EB">
        <w:rPr>
          <w:spacing w:val="-2"/>
        </w:rPr>
        <w:t xml:space="preserve"> </w:t>
      </w:r>
      <w:r w:rsidRPr="005B22EB">
        <w:t>of</w:t>
      </w:r>
      <w:r w:rsidRPr="005B22EB">
        <w:rPr>
          <w:spacing w:val="-2"/>
        </w:rPr>
        <w:t xml:space="preserve"> </w:t>
      </w:r>
      <w:r w:rsidRPr="005B22EB">
        <w:t>this</w:t>
      </w:r>
      <w:r w:rsidRPr="005B22EB">
        <w:rPr>
          <w:spacing w:val="-2"/>
        </w:rPr>
        <w:t xml:space="preserve"> </w:t>
      </w:r>
      <w:commentRangeStart w:id="528"/>
      <w:r w:rsidRPr="005B22EB">
        <w:t>division</w:t>
      </w:r>
      <w:commentRangeEnd w:id="528"/>
      <w:r>
        <w:rPr>
          <w:rStyle w:val="CommentReference"/>
        </w:rPr>
        <w:commentReference w:id="528"/>
      </w:r>
      <w:r w:rsidRPr="005B22EB">
        <w:t>.</w:t>
      </w:r>
      <w:r w:rsidRPr="005B22EB">
        <w:rPr>
          <w:spacing w:val="-2"/>
        </w:rPr>
        <w:t xml:space="preserve"> </w:t>
      </w:r>
      <w:r w:rsidRPr="005B22EB">
        <w:t>A</w:t>
      </w:r>
      <w:r w:rsidRPr="005B22EB">
        <w:rPr>
          <w:spacing w:val="-2"/>
        </w:rPr>
        <w:t xml:space="preserve"> </w:t>
      </w:r>
      <w:r w:rsidRPr="005B22EB">
        <w:t>reserve</w:t>
      </w:r>
      <w:r w:rsidRPr="005B22EB">
        <w:rPr>
          <w:spacing w:val="-2"/>
        </w:rPr>
        <w:t xml:space="preserve"> </w:t>
      </w:r>
      <w:r w:rsidRPr="005B22EB">
        <w:t>may</w:t>
      </w:r>
      <w:r w:rsidRPr="005B22EB">
        <w:rPr>
          <w:spacing w:val="-2"/>
        </w:rPr>
        <w:t xml:space="preserve"> </w:t>
      </w:r>
      <w:r w:rsidRPr="005B22EB">
        <w:t>be</w:t>
      </w:r>
      <w:r w:rsidRPr="005B22EB">
        <w:rPr>
          <w:spacing w:val="-2"/>
        </w:rPr>
        <w:t xml:space="preserve"> </w:t>
      </w:r>
      <w:r w:rsidRPr="005B22EB">
        <w:t>accumulated</w:t>
      </w:r>
      <w:r w:rsidRPr="005B22EB">
        <w:rPr>
          <w:spacing w:val="-1"/>
        </w:rPr>
        <w:t xml:space="preserve"> </w:t>
      </w:r>
      <w:r w:rsidRPr="005B22EB">
        <w:t>and</w:t>
      </w:r>
      <w:r w:rsidRPr="005B22EB">
        <w:rPr>
          <w:spacing w:val="-2"/>
        </w:rPr>
        <w:t xml:space="preserve"> </w:t>
      </w:r>
      <w:r w:rsidRPr="005B22EB">
        <w:t>maintained</w:t>
      </w:r>
      <w:r w:rsidRPr="005B22EB">
        <w:rPr>
          <w:spacing w:val="-1"/>
        </w:rPr>
        <w:t xml:space="preserve"> </w:t>
      </w:r>
      <w:r w:rsidRPr="005B22EB">
        <w:t>out</w:t>
      </w:r>
      <w:r w:rsidRPr="005B22EB">
        <w:rPr>
          <w:spacing w:val="-2"/>
        </w:rPr>
        <w:t xml:space="preserve"> </w:t>
      </w:r>
      <w:r w:rsidRPr="005B22EB">
        <w:t>of</w:t>
      </w:r>
      <w:r w:rsidRPr="005B22EB">
        <w:rPr>
          <w:spacing w:val="-2"/>
        </w:rPr>
        <w:t xml:space="preserve"> </w:t>
      </w:r>
      <w:r w:rsidRPr="005B22EB">
        <w:t>the</w:t>
      </w:r>
      <w:r w:rsidRPr="005B22EB">
        <w:rPr>
          <w:spacing w:val="-3"/>
        </w:rPr>
        <w:t xml:space="preserve"> </w:t>
      </w:r>
      <w:r w:rsidRPr="005B22EB">
        <w:t>revenues</w:t>
      </w:r>
      <w:r w:rsidRPr="005B22EB">
        <w:rPr>
          <w:spacing w:val="-2"/>
        </w:rPr>
        <w:t xml:space="preserve"> </w:t>
      </w:r>
      <w:r w:rsidRPr="005B22EB">
        <w:t>and</w:t>
      </w:r>
      <w:r w:rsidRPr="005B22EB">
        <w:rPr>
          <w:spacing w:val="-2"/>
        </w:rPr>
        <w:t xml:space="preserve"> </w:t>
      </w:r>
      <w:r w:rsidRPr="005B22EB">
        <w:t>receipts of</w:t>
      </w:r>
      <w:r w:rsidRPr="005B22EB">
        <w:rPr>
          <w:spacing w:val="-4"/>
        </w:rPr>
        <w:t xml:space="preserve"> </w:t>
      </w:r>
      <w:r w:rsidRPr="005B22EB">
        <w:t>the</w:t>
      </w:r>
      <w:r w:rsidRPr="005B22EB">
        <w:rPr>
          <w:spacing w:val="-4"/>
        </w:rPr>
        <w:t xml:space="preserve"> </w:t>
      </w:r>
      <w:r w:rsidRPr="005B22EB">
        <w:t>authority</w:t>
      </w:r>
      <w:r w:rsidRPr="005B22EB">
        <w:rPr>
          <w:spacing w:val="-3"/>
        </w:rPr>
        <w:t xml:space="preserve"> </w:t>
      </w:r>
      <w:r w:rsidRPr="005B22EB">
        <w:t>for</w:t>
      </w:r>
      <w:r w:rsidRPr="005B22EB">
        <w:rPr>
          <w:spacing w:val="-4"/>
        </w:rPr>
        <w:t xml:space="preserve"> </w:t>
      </w:r>
      <w:r w:rsidRPr="005B22EB">
        <w:t>extraordinary</w:t>
      </w:r>
      <w:r w:rsidRPr="005B22EB">
        <w:rPr>
          <w:spacing w:val="-3"/>
        </w:rPr>
        <w:t xml:space="preserve"> </w:t>
      </w:r>
      <w:r w:rsidRPr="005B22EB">
        <w:t>repairs</w:t>
      </w:r>
      <w:r w:rsidRPr="005B22EB">
        <w:rPr>
          <w:spacing w:val="-4"/>
        </w:rPr>
        <w:t xml:space="preserve"> </w:t>
      </w:r>
      <w:r w:rsidRPr="005B22EB">
        <w:t>and</w:t>
      </w:r>
      <w:r w:rsidRPr="005B22EB">
        <w:rPr>
          <w:spacing w:val="-4"/>
        </w:rPr>
        <w:t xml:space="preserve"> </w:t>
      </w:r>
      <w:commentRangeStart w:id="529"/>
      <w:r w:rsidRPr="005B22EB">
        <w:t>expenses</w:t>
      </w:r>
      <w:commentRangeEnd w:id="529"/>
      <w:r>
        <w:rPr>
          <w:rStyle w:val="CommentReference"/>
        </w:rPr>
        <w:commentReference w:id="529"/>
      </w:r>
      <w:r w:rsidRPr="005B22EB">
        <w:rPr>
          <w:spacing w:val="-4"/>
        </w:rPr>
        <w:t xml:space="preserve"> </w:t>
      </w:r>
      <w:r w:rsidRPr="005B22EB">
        <w:t>and</w:t>
      </w:r>
      <w:r w:rsidRPr="005B22EB">
        <w:rPr>
          <w:spacing w:val="-4"/>
        </w:rPr>
        <w:t xml:space="preserve"> </w:t>
      </w:r>
      <w:r w:rsidRPr="005B22EB">
        <w:t>for</w:t>
      </w:r>
      <w:r w:rsidRPr="005B22EB">
        <w:rPr>
          <w:spacing w:val="-4"/>
        </w:rPr>
        <w:t xml:space="preserve"> </w:t>
      </w:r>
      <w:r w:rsidRPr="005B22EB">
        <w:t>such</w:t>
      </w:r>
      <w:r w:rsidRPr="005B22EB">
        <w:rPr>
          <w:spacing w:val="-4"/>
        </w:rPr>
        <w:t xml:space="preserve"> </w:t>
      </w:r>
      <w:r w:rsidRPr="005B22EB">
        <w:t>other</w:t>
      </w:r>
      <w:r w:rsidRPr="005B22EB">
        <w:rPr>
          <w:spacing w:val="-4"/>
        </w:rPr>
        <w:t xml:space="preserve"> </w:t>
      </w:r>
      <w:r w:rsidRPr="005B22EB">
        <w:t>purposes</w:t>
      </w:r>
      <w:r w:rsidRPr="005B22EB">
        <w:rPr>
          <w:spacing w:val="-4"/>
        </w:rPr>
        <w:t xml:space="preserve"> </w:t>
      </w:r>
      <w:r w:rsidRPr="005B22EB">
        <w:t>as</w:t>
      </w:r>
      <w:r w:rsidRPr="005B22EB">
        <w:rPr>
          <w:spacing w:val="-4"/>
        </w:rPr>
        <w:t xml:space="preserve"> </w:t>
      </w:r>
      <w:r w:rsidRPr="005B22EB">
        <w:t>may</w:t>
      </w:r>
      <w:r w:rsidRPr="005B22EB">
        <w:rPr>
          <w:spacing w:val="-4"/>
        </w:rPr>
        <w:t xml:space="preserve"> </w:t>
      </w:r>
      <w:r w:rsidRPr="005B22EB">
        <w:t>be</w:t>
      </w:r>
      <w:r w:rsidRPr="005B22EB">
        <w:rPr>
          <w:spacing w:val="-4"/>
        </w:rPr>
        <w:t xml:space="preserve"> </w:t>
      </w:r>
      <w:r w:rsidRPr="005B22EB">
        <w:t>provided</w:t>
      </w:r>
      <w:r w:rsidRPr="005B22EB">
        <w:rPr>
          <w:spacing w:val="-4"/>
        </w:rPr>
        <w:t xml:space="preserve"> </w:t>
      </w:r>
      <w:r w:rsidRPr="005B22EB">
        <w:t>in any</w:t>
      </w:r>
      <w:r w:rsidRPr="005B22EB">
        <w:rPr>
          <w:spacing w:val="-7"/>
        </w:rPr>
        <w:t xml:space="preserve"> </w:t>
      </w:r>
      <w:r w:rsidRPr="005B22EB">
        <w:t>resolution</w:t>
      </w:r>
      <w:r w:rsidRPr="005B22EB">
        <w:rPr>
          <w:spacing w:val="-6"/>
        </w:rPr>
        <w:t xml:space="preserve"> </w:t>
      </w:r>
      <w:r w:rsidRPr="005B22EB">
        <w:t>authorizing</w:t>
      </w:r>
      <w:r w:rsidRPr="005B22EB">
        <w:rPr>
          <w:spacing w:val="-6"/>
        </w:rPr>
        <w:t xml:space="preserve"> </w:t>
      </w:r>
      <w:r w:rsidRPr="005B22EB">
        <w:t>a</w:t>
      </w:r>
      <w:r w:rsidRPr="005B22EB">
        <w:rPr>
          <w:spacing w:val="-7"/>
        </w:rPr>
        <w:t xml:space="preserve"> </w:t>
      </w:r>
      <w:r w:rsidRPr="005B22EB">
        <w:t>bond</w:t>
      </w:r>
      <w:r w:rsidRPr="005B22EB">
        <w:rPr>
          <w:spacing w:val="-7"/>
        </w:rPr>
        <w:t xml:space="preserve"> </w:t>
      </w:r>
      <w:r w:rsidRPr="005B22EB">
        <w:t>issue</w:t>
      </w:r>
      <w:r w:rsidRPr="005B22EB">
        <w:rPr>
          <w:spacing w:val="-7"/>
        </w:rPr>
        <w:t xml:space="preserve"> </w:t>
      </w:r>
      <w:r w:rsidRPr="005B22EB">
        <w:t>or</w:t>
      </w:r>
      <w:r w:rsidRPr="005B22EB">
        <w:rPr>
          <w:spacing w:val="-7"/>
        </w:rPr>
        <w:t xml:space="preserve"> </w:t>
      </w:r>
      <w:r w:rsidRPr="005B22EB">
        <w:t>in</w:t>
      </w:r>
      <w:r w:rsidRPr="005B22EB">
        <w:rPr>
          <w:spacing w:val="-7"/>
        </w:rPr>
        <w:t xml:space="preserve"> </w:t>
      </w:r>
      <w:r w:rsidRPr="005B22EB">
        <w:t>any</w:t>
      </w:r>
      <w:r w:rsidRPr="005B22EB">
        <w:rPr>
          <w:spacing w:val="-7"/>
        </w:rPr>
        <w:t xml:space="preserve"> </w:t>
      </w:r>
      <w:r w:rsidRPr="005B22EB">
        <w:t>trust</w:t>
      </w:r>
      <w:r w:rsidRPr="005B22EB">
        <w:rPr>
          <w:spacing w:val="-7"/>
        </w:rPr>
        <w:t xml:space="preserve"> </w:t>
      </w:r>
      <w:r w:rsidRPr="005B22EB">
        <w:t>indenture</w:t>
      </w:r>
      <w:r w:rsidRPr="005B22EB">
        <w:rPr>
          <w:spacing w:val="-7"/>
        </w:rPr>
        <w:t xml:space="preserve"> </w:t>
      </w:r>
      <w:r w:rsidRPr="005B22EB">
        <w:t>securing</w:t>
      </w:r>
      <w:r w:rsidRPr="005B22EB">
        <w:rPr>
          <w:spacing w:val="-7"/>
        </w:rPr>
        <w:t xml:space="preserve"> </w:t>
      </w:r>
      <w:r w:rsidRPr="005B22EB">
        <w:t>the</w:t>
      </w:r>
      <w:r w:rsidRPr="005B22EB">
        <w:rPr>
          <w:spacing w:val="-7"/>
        </w:rPr>
        <w:t xml:space="preserve"> </w:t>
      </w:r>
      <w:r w:rsidRPr="005B22EB">
        <w:t>authority's</w:t>
      </w:r>
      <w:r w:rsidRPr="005B22EB">
        <w:rPr>
          <w:spacing w:val="-6"/>
        </w:rPr>
        <w:t xml:space="preserve"> </w:t>
      </w:r>
      <w:r w:rsidRPr="005B22EB">
        <w:t>bonds.</w:t>
      </w:r>
      <w:r w:rsidRPr="005B22EB">
        <w:rPr>
          <w:spacing w:val="-7"/>
        </w:rPr>
        <w:t xml:space="preserve"> </w:t>
      </w:r>
      <w:r w:rsidRPr="005B22EB">
        <w:t>Subject</w:t>
      </w:r>
      <w:r w:rsidRPr="005B22EB">
        <w:rPr>
          <w:spacing w:val="-7"/>
        </w:rPr>
        <w:t xml:space="preserve"> </w:t>
      </w:r>
      <w:r w:rsidRPr="005B22EB">
        <w:t>to such provisions and restrictions as may be set forth in the resolution or in the trust indenture authorizing or securing any of the bonds or other obligations under this division, the authority shall have exclusive control of the revenues and receipts derived from the lease or sale of any authority facility and the right to use the revenues and receipts in the exercise of its powers and duties set forth in this division.</w:t>
      </w:r>
    </w:p>
    <w:p w14:paraId="12E50A09" w14:textId="77777777" w:rsidR="003D59C7" w:rsidRPr="005B22EB" w:rsidRDefault="003D59C7" w:rsidP="0056369B">
      <w:pPr>
        <w:pStyle w:val="BodyText"/>
        <w:spacing w:before="9"/>
      </w:pPr>
    </w:p>
    <w:p w14:paraId="77BEBA95" w14:textId="24EB4684" w:rsidR="003D59C7" w:rsidRPr="005B22EB" w:rsidRDefault="000774CC" w:rsidP="0056369B">
      <w:pPr>
        <w:pStyle w:val="Heading1"/>
        <w:jc w:val="left"/>
      </w:pPr>
      <w:bookmarkStart w:id="530" w:name="§_10-245_Exemption_from_taxation."/>
      <w:bookmarkEnd w:id="530"/>
      <w:r w:rsidRPr="005B22EB">
        <w:t>§</w:t>
      </w:r>
      <w:r w:rsidRPr="005B22EB">
        <w:rPr>
          <w:spacing w:val="-2"/>
        </w:rPr>
        <w:t xml:space="preserve"> </w:t>
      </w:r>
      <w:r w:rsidR="004A6120">
        <w:t>03-316</w:t>
      </w:r>
      <w:r w:rsidRPr="005B22EB">
        <w:t>.</w:t>
      </w:r>
      <w:r w:rsidRPr="005B22EB">
        <w:rPr>
          <w:spacing w:val="57"/>
        </w:rPr>
        <w:t xml:space="preserve"> </w:t>
      </w:r>
      <w:r w:rsidRPr="005B22EB">
        <w:t>Exemption</w:t>
      </w:r>
      <w:r w:rsidRPr="005B22EB">
        <w:rPr>
          <w:spacing w:val="-3"/>
        </w:rPr>
        <w:t xml:space="preserve"> </w:t>
      </w:r>
      <w:r w:rsidRPr="005B22EB">
        <w:t>from</w:t>
      </w:r>
      <w:r w:rsidRPr="005B22EB">
        <w:rPr>
          <w:spacing w:val="-1"/>
        </w:rPr>
        <w:t xml:space="preserve"> </w:t>
      </w:r>
      <w:r w:rsidRPr="005B22EB">
        <w:rPr>
          <w:spacing w:val="-2"/>
        </w:rPr>
        <w:t>taxation.</w:t>
      </w:r>
    </w:p>
    <w:p w14:paraId="6B08D29F" w14:textId="033DFFD6" w:rsidR="003D59C7" w:rsidRPr="005B22EB" w:rsidRDefault="000774CC" w:rsidP="0056369B">
      <w:pPr>
        <w:pStyle w:val="BodyText"/>
        <w:ind w:left="100" w:right="114"/>
      </w:pPr>
      <w:r w:rsidRPr="005B22EB">
        <w:t xml:space="preserve">The Economic Development Authority is hereby declared to be performing a public function </w:t>
      </w:r>
      <w:r w:rsidR="004A6120">
        <w:t>on</w:t>
      </w:r>
      <w:r w:rsidRPr="005B22EB">
        <w:t xml:space="preserve"> behalf</w:t>
      </w:r>
      <w:r w:rsidRPr="005B22EB">
        <w:rPr>
          <w:spacing w:val="80"/>
        </w:rPr>
        <w:t xml:space="preserve"> </w:t>
      </w:r>
      <w:r w:rsidRPr="005B22EB">
        <w:t xml:space="preserve">of the </w:t>
      </w:r>
      <w:r w:rsidR="00E3481A" w:rsidRPr="005B22EB">
        <w:t>Town</w:t>
      </w:r>
      <w:r w:rsidRPr="005B22EB">
        <w:t xml:space="preserve"> and to be a public instrumentality of the </w:t>
      </w:r>
      <w:r w:rsidR="00E3481A" w:rsidRPr="005B22EB">
        <w:t>Town</w:t>
      </w:r>
      <w:r w:rsidRPr="005B22EB">
        <w:t xml:space="preserve">. Accordingly, the income, including any profit made on the sale thereof from all bonds issued by the authority, </w:t>
      </w:r>
      <w:r w:rsidR="0056369B" w:rsidRPr="005B22EB">
        <w:t>shall always</w:t>
      </w:r>
      <w:r w:rsidRPr="005B22EB">
        <w:t xml:space="preserve"> be exempt from all taxation by the commonwealth or any political subdivision </w:t>
      </w:r>
      <w:commentRangeStart w:id="531"/>
      <w:r w:rsidRPr="005B22EB">
        <w:lastRenderedPageBreak/>
        <w:t>thereof</w:t>
      </w:r>
      <w:commentRangeEnd w:id="531"/>
      <w:r>
        <w:rPr>
          <w:rStyle w:val="CommentReference"/>
        </w:rPr>
        <w:commentReference w:id="531"/>
      </w:r>
      <w:r w:rsidRPr="005B22EB">
        <w:t>.</w:t>
      </w:r>
    </w:p>
    <w:p w14:paraId="4C851E90" w14:textId="77777777" w:rsidR="003D59C7" w:rsidRPr="005B22EB" w:rsidRDefault="003D59C7" w:rsidP="0056369B">
      <w:pPr>
        <w:pStyle w:val="BodyText"/>
        <w:spacing w:before="9"/>
      </w:pPr>
    </w:p>
    <w:p w14:paraId="29F25D72" w14:textId="29A2F682" w:rsidR="003D59C7" w:rsidRPr="005B22EB" w:rsidRDefault="000774CC" w:rsidP="0056369B">
      <w:pPr>
        <w:pStyle w:val="Heading1"/>
        <w:jc w:val="left"/>
      </w:pPr>
      <w:bookmarkStart w:id="532" w:name="§_10-246_Authority_to_be_nonprofit;_exce"/>
      <w:bookmarkEnd w:id="532"/>
      <w:r w:rsidRPr="005B22EB">
        <w:t>§</w:t>
      </w:r>
      <w:r w:rsidRPr="005B22EB">
        <w:rPr>
          <w:spacing w:val="-3"/>
        </w:rPr>
        <w:t xml:space="preserve"> </w:t>
      </w:r>
      <w:r w:rsidR="00191FFF">
        <w:t>03-217</w:t>
      </w:r>
      <w:r w:rsidRPr="005B22EB">
        <w:t>.</w:t>
      </w:r>
      <w:r w:rsidRPr="005B22EB">
        <w:rPr>
          <w:spacing w:val="58"/>
        </w:rPr>
        <w:t xml:space="preserve"> </w:t>
      </w:r>
      <w:r w:rsidRPr="005B22EB">
        <w:t>Authority</w:t>
      </w:r>
      <w:r w:rsidRPr="005B22EB">
        <w:rPr>
          <w:spacing w:val="-1"/>
        </w:rPr>
        <w:t xml:space="preserve"> </w:t>
      </w:r>
      <w:r w:rsidRPr="005B22EB">
        <w:t>to be</w:t>
      </w:r>
      <w:r w:rsidRPr="005B22EB">
        <w:rPr>
          <w:spacing w:val="-2"/>
        </w:rPr>
        <w:t xml:space="preserve"> </w:t>
      </w:r>
      <w:r w:rsidRPr="005B22EB">
        <w:t>nonprofit;</w:t>
      </w:r>
      <w:r w:rsidRPr="005B22EB">
        <w:rPr>
          <w:spacing w:val="-1"/>
        </w:rPr>
        <w:t xml:space="preserve"> </w:t>
      </w:r>
      <w:r w:rsidRPr="005B22EB">
        <w:t>excess</w:t>
      </w:r>
      <w:r w:rsidRPr="005B22EB">
        <w:rPr>
          <w:spacing w:val="-1"/>
        </w:rPr>
        <w:t xml:space="preserve"> </w:t>
      </w:r>
      <w:r w:rsidRPr="005B22EB">
        <w:rPr>
          <w:spacing w:val="-2"/>
        </w:rPr>
        <w:t>earnings.</w:t>
      </w:r>
    </w:p>
    <w:p w14:paraId="40E0E012" w14:textId="3A4D78B0" w:rsidR="003D59C7" w:rsidRPr="005B22EB" w:rsidRDefault="000774CC" w:rsidP="00191FFF">
      <w:pPr>
        <w:pStyle w:val="BodyText"/>
        <w:ind w:left="100" w:right="116"/>
      </w:pPr>
      <w:r w:rsidRPr="005B22EB">
        <w:t>The Economic Development Authority shall be nonprofit and no part of its net earnings remaining after payment</w:t>
      </w:r>
      <w:r w:rsidRPr="005B22EB">
        <w:rPr>
          <w:spacing w:val="32"/>
        </w:rPr>
        <w:t xml:space="preserve"> </w:t>
      </w:r>
      <w:r w:rsidRPr="005B22EB">
        <w:t>of</w:t>
      </w:r>
      <w:r w:rsidRPr="005B22EB">
        <w:rPr>
          <w:spacing w:val="32"/>
        </w:rPr>
        <w:t xml:space="preserve"> </w:t>
      </w:r>
      <w:r w:rsidRPr="005B22EB">
        <w:t>its</w:t>
      </w:r>
      <w:r w:rsidRPr="005B22EB">
        <w:rPr>
          <w:spacing w:val="32"/>
        </w:rPr>
        <w:t xml:space="preserve"> </w:t>
      </w:r>
      <w:r w:rsidRPr="005B22EB">
        <w:t>expenses</w:t>
      </w:r>
      <w:r w:rsidRPr="005B22EB">
        <w:rPr>
          <w:spacing w:val="32"/>
        </w:rPr>
        <w:t xml:space="preserve"> </w:t>
      </w:r>
      <w:r w:rsidRPr="005B22EB">
        <w:t>shall</w:t>
      </w:r>
      <w:r w:rsidRPr="005B22EB">
        <w:rPr>
          <w:spacing w:val="32"/>
        </w:rPr>
        <w:t xml:space="preserve"> </w:t>
      </w:r>
      <w:r w:rsidRPr="005B22EB">
        <w:t>inure</w:t>
      </w:r>
      <w:r w:rsidRPr="005B22EB">
        <w:rPr>
          <w:spacing w:val="32"/>
        </w:rPr>
        <w:t xml:space="preserve"> </w:t>
      </w:r>
      <w:r w:rsidRPr="005B22EB">
        <w:t>to</w:t>
      </w:r>
      <w:r w:rsidRPr="005B22EB">
        <w:rPr>
          <w:spacing w:val="32"/>
        </w:rPr>
        <w:t xml:space="preserve"> </w:t>
      </w:r>
      <w:r w:rsidRPr="005B22EB">
        <w:t>the</w:t>
      </w:r>
      <w:r w:rsidRPr="005B22EB">
        <w:rPr>
          <w:spacing w:val="32"/>
        </w:rPr>
        <w:t xml:space="preserve"> </w:t>
      </w:r>
      <w:r w:rsidRPr="005B22EB">
        <w:t>benefit</w:t>
      </w:r>
      <w:r w:rsidRPr="005B22EB">
        <w:rPr>
          <w:spacing w:val="32"/>
        </w:rPr>
        <w:t xml:space="preserve"> </w:t>
      </w:r>
      <w:r w:rsidRPr="005B22EB">
        <w:t>of</w:t>
      </w:r>
      <w:r w:rsidRPr="005B22EB">
        <w:rPr>
          <w:spacing w:val="32"/>
        </w:rPr>
        <w:t xml:space="preserve"> </w:t>
      </w:r>
      <w:r w:rsidRPr="005B22EB">
        <w:t>any</w:t>
      </w:r>
      <w:r w:rsidRPr="005B22EB">
        <w:rPr>
          <w:spacing w:val="32"/>
        </w:rPr>
        <w:t xml:space="preserve"> </w:t>
      </w:r>
      <w:r w:rsidRPr="005B22EB">
        <w:t>individual,</w:t>
      </w:r>
      <w:r w:rsidRPr="005B22EB">
        <w:rPr>
          <w:spacing w:val="33"/>
        </w:rPr>
        <w:t xml:space="preserve"> </w:t>
      </w:r>
      <w:r w:rsidRPr="005B22EB">
        <w:t>firm</w:t>
      </w:r>
      <w:r w:rsidR="00191FFF">
        <w:t>,</w:t>
      </w:r>
      <w:r w:rsidRPr="005B22EB">
        <w:rPr>
          <w:spacing w:val="32"/>
        </w:rPr>
        <w:t xml:space="preserve"> </w:t>
      </w:r>
      <w:r w:rsidRPr="005B22EB">
        <w:t>or</w:t>
      </w:r>
      <w:r w:rsidRPr="005B22EB">
        <w:rPr>
          <w:spacing w:val="32"/>
        </w:rPr>
        <w:t xml:space="preserve"> </w:t>
      </w:r>
      <w:r w:rsidRPr="005B22EB">
        <w:t>corporation,</w:t>
      </w:r>
      <w:r w:rsidRPr="005B22EB">
        <w:rPr>
          <w:spacing w:val="32"/>
        </w:rPr>
        <w:t xml:space="preserve"> </w:t>
      </w:r>
      <w:r w:rsidRPr="005B22EB">
        <w:t>except</w:t>
      </w:r>
      <w:r w:rsidRPr="005B22EB">
        <w:rPr>
          <w:spacing w:val="32"/>
        </w:rPr>
        <w:t xml:space="preserve"> </w:t>
      </w:r>
      <w:r w:rsidRPr="005B22EB">
        <w:t>if</w:t>
      </w:r>
      <w:r w:rsidRPr="005B22EB">
        <w:rPr>
          <w:spacing w:val="31"/>
        </w:rPr>
        <w:t xml:space="preserve"> </w:t>
      </w:r>
      <w:r w:rsidRPr="005B22EB">
        <w:t>the</w:t>
      </w:r>
      <w:r w:rsidRPr="005B22EB">
        <w:rPr>
          <w:spacing w:val="31"/>
        </w:rPr>
        <w:t xml:space="preserve"> </w:t>
      </w:r>
      <w:r w:rsidRPr="005B22EB">
        <w:t>Board</w:t>
      </w:r>
      <w:r w:rsidRPr="005B22EB">
        <w:rPr>
          <w:spacing w:val="31"/>
        </w:rPr>
        <w:t xml:space="preserve"> </w:t>
      </w:r>
      <w:r w:rsidRPr="005B22EB">
        <w:t>of</w:t>
      </w:r>
      <w:r w:rsidRPr="005B22EB">
        <w:rPr>
          <w:spacing w:val="31"/>
        </w:rPr>
        <w:t xml:space="preserve"> </w:t>
      </w:r>
      <w:r w:rsidRPr="005B22EB">
        <w:t>Directors</w:t>
      </w:r>
      <w:r w:rsidRPr="005B22EB">
        <w:rPr>
          <w:spacing w:val="32"/>
        </w:rPr>
        <w:t xml:space="preserve"> </w:t>
      </w:r>
      <w:r w:rsidRPr="005B22EB">
        <w:t>of</w:t>
      </w:r>
      <w:r w:rsidRPr="005B22EB">
        <w:rPr>
          <w:spacing w:val="31"/>
        </w:rPr>
        <w:t xml:space="preserve"> </w:t>
      </w:r>
      <w:r w:rsidRPr="005B22EB">
        <w:t>the</w:t>
      </w:r>
      <w:r w:rsidRPr="005B22EB">
        <w:rPr>
          <w:spacing w:val="31"/>
        </w:rPr>
        <w:t xml:space="preserve"> </w:t>
      </w:r>
      <w:r w:rsidRPr="005B22EB">
        <w:t>authority</w:t>
      </w:r>
      <w:r w:rsidRPr="005B22EB">
        <w:rPr>
          <w:spacing w:val="32"/>
        </w:rPr>
        <w:t xml:space="preserve"> </w:t>
      </w:r>
      <w:r w:rsidRPr="005B22EB">
        <w:t>determines</w:t>
      </w:r>
      <w:r w:rsidRPr="005B22EB">
        <w:rPr>
          <w:spacing w:val="32"/>
        </w:rPr>
        <w:t xml:space="preserve"> </w:t>
      </w:r>
      <w:r w:rsidRPr="005B22EB">
        <w:t>that</w:t>
      </w:r>
      <w:r w:rsidRPr="005B22EB">
        <w:rPr>
          <w:spacing w:val="31"/>
        </w:rPr>
        <w:t xml:space="preserve"> </w:t>
      </w:r>
      <w:r w:rsidRPr="005B22EB">
        <w:t>sufficient</w:t>
      </w:r>
      <w:r w:rsidRPr="005B22EB">
        <w:rPr>
          <w:spacing w:val="32"/>
        </w:rPr>
        <w:t xml:space="preserve"> </w:t>
      </w:r>
      <w:r w:rsidRPr="005B22EB">
        <w:t>provision</w:t>
      </w:r>
      <w:r w:rsidRPr="005B22EB">
        <w:rPr>
          <w:spacing w:val="31"/>
        </w:rPr>
        <w:t xml:space="preserve"> </w:t>
      </w:r>
      <w:r w:rsidRPr="005B22EB">
        <w:t>has</w:t>
      </w:r>
      <w:r w:rsidRPr="005B22EB">
        <w:rPr>
          <w:spacing w:val="31"/>
        </w:rPr>
        <w:t xml:space="preserve"> </w:t>
      </w:r>
      <w:r w:rsidRPr="005B22EB">
        <w:t>been</w:t>
      </w:r>
      <w:r w:rsidRPr="005B22EB">
        <w:rPr>
          <w:spacing w:val="31"/>
        </w:rPr>
        <w:t xml:space="preserve"> </w:t>
      </w:r>
      <w:r w:rsidRPr="005B22EB">
        <w:t>made</w:t>
      </w:r>
      <w:r w:rsidRPr="005B22EB">
        <w:rPr>
          <w:spacing w:val="31"/>
        </w:rPr>
        <w:t xml:space="preserve"> </w:t>
      </w:r>
      <w:r w:rsidRPr="005B22EB">
        <w:t>for</w:t>
      </w:r>
      <w:r w:rsidRPr="005B22EB">
        <w:rPr>
          <w:spacing w:val="31"/>
        </w:rPr>
        <w:t xml:space="preserve"> </w:t>
      </w:r>
      <w:r w:rsidRPr="005B22EB">
        <w:t>the</w:t>
      </w:r>
      <w:r w:rsidR="00191FFF">
        <w:t xml:space="preserve"> </w:t>
      </w:r>
      <w:r w:rsidRPr="005B22EB">
        <w:t>full</w:t>
      </w:r>
      <w:r w:rsidRPr="005B22EB">
        <w:rPr>
          <w:spacing w:val="13"/>
        </w:rPr>
        <w:t xml:space="preserve"> </w:t>
      </w:r>
      <w:r w:rsidRPr="005B22EB">
        <w:t>payment</w:t>
      </w:r>
      <w:r w:rsidRPr="005B22EB">
        <w:rPr>
          <w:spacing w:val="15"/>
        </w:rPr>
        <w:t xml:space="preserve"> </w:t>
      </w:r>
      <w:r w:rsidRPr="005B22EB">
        <w:t>of</w:t>
      </w:r>
      <w:r w:rsidRPr="005B22EB">
        <w:rPr>
          <w:spacing w:val="14"/>
        </w:rPr>
        <w:t xml:space="preserve"> </w:t>
      </w:r>
      <w:r w:rsidRPr="005B22EB">
        <w:t>the</w:t>
      </w:r>
      <w:r w:rsidRPr="005B22EB">
        <w:rPr>
          <w:spacing w:val="14"/>
        </w:rPr>
        <w:t xml:space="preserve"> </w:t>
      </w:r>
      <w:r w:rsidRPr="005B22EB">
        <w:t>expenses,</w:t>
      </w:r>
      <w:r w:rsidRPr="005B22EB">
        <w:rPr>
          <w:spacing w:val="15"/>
        </w:rPr>
        <w:t xml:space="preserve"> </w:t>
      </w:r>
      <w:r w:rsidRPr="005B22EB">
        <w:t>bonds</w:t>
      </w:r>
      <w:r w:rsidRPr="005B22EB">
        <w:rPr>
          <w:spacing w:val="14"/>
        </w:rPr>
        <w:t xml:space="preserve"> </w:t>
      </w:r>
      <w:r w:rsidRPr="005B22EB">
        <w:t>and</w:t>
      </w:r>
      <w:r w:rsidRPr="005B22EB">
        <w:rPr>
          <w:spacing w:val="14"/>
        </w:rPr>
        <w:t xml:space="preserve"> </w:t>
      </w:r>
      <w:r w:rsidRPr="005B22EB">
        <w:t>other</w:t>
      </w:r>
      <w:r w:rsidRPr="005B22EB">
        <w:rPr>
          <w:spacing w:val="15"/>
        </w:rPr>
        <w:t xml:space="preserve"> </w:t>
      </w:r>
      <w:r w:rsidRPr="005B22EB">
        <w:t>obligations</w:t>
      </w:r>
      <w:r w:rsidRPr="005B22EB">
        <w:rPr>
          <w:spacing w:val="14"/>
        </w:rPr>
        <w:t xml:space="preserve"> </w:t>
      </w:r>
      <w:r w:rsidRPr="005B22EB">
        <w:t>of</w:t>
      </w:r>
      <w:r w:rsidRPr="005B22EB">
        <w:rPr>
          <w:spacing w:val="14"/>
        </w:rPr>
        <w:t xml:space="preserve"> </w:t>
      </w:r>
      <w:r w:rsidRPr="005B22EB">
        <w:t>the</w:t>
      </w:r>
      <w:r w:rsidRPr="005B22EB">
        <w:rPr>
          <w:spacing w:val="14"/>
        </w:rPr>
        <w:t xml:space="preserve"> </w:t>
      </w:r>
      <w:r w:rsidRPr="005B22EB">
        <w:t>authority</w:t>
      </w:r>
      <w:r w:rsidRPr="005B22EB">
        <w:rPr>
          <w:spacing w:val="15"/>
        </w:rPr>
        <w:t xml:space="preserve"> </w:t>
      </w:r>
      <w:r w:rsidRPr="005B22EB">
        <w:t>then</w:t>
      </w:r>
      <w:r w:rsidRPr="005B22EB">
        <w:rPr>
          <w:spacing w:val="15"/>
        </w:rPr>
        <w:t xml:space="preserve"> </w:t>
      </w:r>
      <w:r w:rsidRPr="005B22EB">
        <w:t>any</w:t>
      </w:r>
      <w:r w:rsidRPr="005B22EB">
        <w:rPr>
          <w:spacing w:val="14"/>
        </w:rPr>
        <w:t xml:space="preserve"> </w:t>
      </w:r>
      <w:r w:rsidRPr="005B22EB">
        <w:t>net</w:t>
      </w:r>
      <w:r w:rsidRPr="005B22EB">
        <w:rPr>
          <w:spacing w:val="14"/>
        </w:rPr>
        <w:t xml:space="preserve"> </w:t>
      </w:r>
      <w:r w:rsidRPr="005B22EB">
        <w:t>earnings</w:t>
      </w:r>
      <w:r w:rsidRPr="005B22EB">
        <w:rPr>
          <w:spacing w:val="15"/>
        </w:rPr>
        <w:t xml:space="preserve"> </w:t>
      </w:r>
      <w:r w:rsidRPr="005B22EB">
        <w:t>of</w:t>
      </w:r>
      <w:r w:rsidRPr="005B22EB">
        <w:rPr>
          <w:spacing w:val="14"/>
        </w:rPr>
        <w:t xml:space="preserve"> </w:t>
      </w:r>
      <w:r w:rsidRPr="005B22EB">
        <w:rPr>
          <w:spacing w:val="-5"/>
        </w:rPr>
        <w:t>the</w:t>
      </w:r>
      <w:r w:rsidR="00191FFF">
        <w:rPr>
          <w:spacing w:val="-5"/>
        </w:rPr>
        <w:t xml:space="preserve"> </w:t>
      </w:r>
      <w:r w:rsidRPr="005B22EB">
        <w:t xml:space="preserve">authority </w:t>
      </w:r>
      <w:del w:id="533" w:author="Matt Spuck" w:date="2023-11-16T09:56:00Z">
        <w:r w:rsidRPr="005B22EB" w:rsidDel="000912BC">
          <w:delText>thereafter</w:delText>
        </w:r>
      </w:del>
      <w:ins w:id="534" w:author="Matt Spuck" w:date="2023-11-16T09:56:00Z">
        <w:r w:rsidR="000912BC">
          <w:t>hereafter</w:t>
        </w:r>
      </w:ins>
      <w:r w:rsidRPr="005B22EB">
        <w:t xml:space="preserve"> accruing shall be paid to the </w:t>
      </w:r>
      <w:r w:rsidR="00E3481A" w:rsidRPr="005B22EB">
        <w:t>Town</w:t>
      </w:r>
      <w:r w:rsidRPr="005B22EB">
        <w:t>. However, nothing contained in this section shall prevent</w:t>
      </w:r>
      <w:r w:rsidRPr="005B22EB">
        <w:rPr>
          <w:spacing w:val="-5"/>
        </w:rPr>
        <w:t xml:space="preserve"> </w:t>
      </w:r>
      <w:r w:rsidRPr="005B22EB">
        <w:t>the</w:t>
      </w:r>
      <w:r w:rsidRPr="005B22EB">
        <w:rPr>
          <w:spacing w:val="-6"/>
        </w:rPr>
        <w:t xml:space="preserve"> </w:t>
      </w:r>
      <w:r w:rsidRPr="005B22EB">
        <w:t>Board</w:t>
      </w:r>
      <w:r w:rsidRPr="005B22EB">
        <w:rPr>
          <w:spacing w:val="-5"/>
        </w:rPr>
        <w:t xml:space="preserve"> </w:t>
      </w:r>
      <w:r w:rsidRPr="005B22EB">
        <w:t>of</w:t>
      </w:r>
      <w:r w:rsidRPr="005B22EB">
        <w:rPr>
          <w:spacing w:val="-6"/>
        </w:rPr>
        <w:t xml:space="preserve"> </w:t>
      </w:r>
      <w:r w:rsidRPr="005B22EB">
        <w:t>Directors</w:t>
      </w:r>
      <w:r w:rsidRPr="005B22EB">
        <w:rPr>
          <w:spacing w:val="-5"/>
        </w:rPr>
        <w:t xml:space="preserve"> </w:t>
      </w:r>
      <w:r w:rsidRPr="005B22EB">
        <w:t>from</w:t>
      </w:r>
      <w:r w:rsidRPr="005B22EB">
        <w:rPr>
          <w:spacing w:val="-6"/>
        </w:rPr>
        <w:t xml:space="preserve"> </w:t>
      </w:r>
      <w:r w:rsidRPr="005B22EB">
        <w:t>transferring</w:t>
      </w:r>
      <w:r w:rsidRPr="005B22EB">
        <w:rPr>
          <w:spacing w:val="-5"/>
        </w:rPr>
        <w:t xml:space="preserve"> </w:t>
      </w:r>
      <w:r w:rsidRPr="005B22EB">
        <w:t>all</w:t>
      </w:r>
      <w:r w:rsidRPr="005B22EB">
        <w:rPr>
          <w:spacing w:val="-5"/>
        </w:rPr>
        <w:t xml:space="preserve"> </w:t>
      </w:r>
      <w:r w:rsidRPr="005B22EB">
        <w:t>or</w:t>
      </w:r>
      <w:r w:rsidRPr="005B22EB">
        <w:rPr>
          <w:spacing w:val="-6"/>
        </w:rPr>
        <w:t xml:space="preserve"> </w:t>
      </w:r>
      <w:r w:rsidRPr="005B22EB">
        <w:t>any</w:t>
      </w:r>
      <w:r w:rsidRPr="005B22EB">
        <w:rPr>
          <w:spacing w:val="-6"/>
        </w:rPr>
        <w:t xml:space="preserve"> </w:t>
      </w:r>
      <w:r w:rsidRPr="005B22EB">
        <w:t>part</w:t>
      </w:r>
      <w:r w:rsidRPr="005B22EB">
        <w:rPr>
          <w:spacing w:val="-6"/>
        </w:rPr>
        <w:t xml:space="preserve"> </w:t>
      </w:r>
      <w:r w:rsidRPr="005B22EB">
        <w:t>of</w:t>
      </w:r>
      <w:r w:rsidRPr="005B22EB">
        <w:rPr>
          <w:spacing w:val="-6"/>
        </w:rPr>
        <w:t xml:space="preserve"> </w:t>
      </w:r>
      <w:r w:rsidRPr="005B22EB">
        <w:t>its</w:t>
      </w:r>
      <w:r w:rsidRPr="005B22EB">
        <w:rPr>
          <w:spacing w:val="-5"/>
        </w:rPr>
        <w:t xml:space="preserve"> </w:t>
      </w:r>
      <w:r w:rsidRPr="005B22EB">
        <w:t>facilities</w:t>
      </w:r>
      <w:r w:rsidRPr="005B22EB">
        <w:rPr>
          <w:spacing w:val="-4"/>
        </w:rPr>
        <w:t xml:space="preserve"> </w:t>
      </w:r>
      <w:r w:rsidRPr="005B22EB">
        <w:t>or</w:t>
      </w:r>
      <w:r w:rsidRPr="005B22EB">
        <w:rPr>
          <w:spacing w:val="-6"/>
        </w:rPr>
        <w:t xml:space="preserve"> </w:t>
      </w:r>
      <w:r w:rsidR="0005545F" w:rsidRPr="005B22EB">
        <w:t>property</w:t>
      </w:r>
      <w:r w:rsidRPr="005B22EB">
        <w:rPr>
          <w:spacing w:val="-5"/>
        </w:rPr>
        <w:t xml:space="preserve"> </w:t>
      </w:r>
      <w:r w:rsidRPr="005B22EB">
        <w:t>in</w:t>
      </w:r>
      <w:r w:rsidRPr="005B22EB">
        <w:rPr>
          <w:spacing w:val="-6"/>
        </w:rPr>
        <w:t xml:space="preserve"> </w:t>
      </w:r>
      <w:r w:rsidRPr="005B22EB">
        <w:t xml:space="preserve">accordance with the terms of any contract </w:t>
      </w:r>
      <w:proofErr w:type="gramStart"/>
      <w:r w:rsidR="009C68AA" w:rsidRPr="005B22EB">
        <w:t>entered into</w:t>
      </w:r>
      <w:proofErr w:type="gramEnd"/>
      <w:r w:rsidRPr="005B22EB">
        <w:t xml:space="preserve"> by the authority.</w:t>
      </w:r>
    </w:p>
    <w:p w14:paraId="0E00E7E3" w14:textId="77777777" w:rsidR="003D59C7" w:rsidRPr="005B22EB" w:rsidRDefault="003D59C7" w:rsidP="0056369B">
      <w:pPr>
        <w:pStyle w:val="BodyText"/>
        <w:spacing w:before="8"/>
      </w:pPr>
    </w:p>
    <w:p w14:paraId="53CC9EAB" w14:textId="2ED80B7B" w:rsidR="003D59C7" w:rsidRPr="005B22EB" w:rsidRDefault="000774CC" w:rsidP="0056369B">
      <w:pPr>
        <w:pStyle w:val="Heading1"/>
        <w:spacing w:before="1"/>
        <w:jc w:val="left"/>
      </w:pPr>
      <w:bookmarkStart w:id="535" w:name="§_10-247_Dissolution_of_authority;_dispo"/>
      <w:bookmarkEnd w:id="535"/>
      <w:r w:rsidRPr="005B22EB">
        <w:t>§</w:t>
      </w:r>
      <w:r w:rsidRPr="005B22EB">
        <w:rPr>
          <w:spacing w:val="-3"/>
        </w:rPr>
        <w:t xml:space="preserve"> </w:t>
      </w:r>
      <w:r w:rsidR="0005545F">
        <w:t>03-218</w:t>
      </w:r>
      <w:r w:rsidRPr="005B22EB">
        <w:t>.</w:t>
      </w:r>
      <w:r w:rsidRPr="005B22EB">
        <w:rPr>
          <w:spacing w:val="55"/>
        </w:rPr>
        <w:t xml:space="preserve"> </w:t>
      </w:r>
      <w:r w:rsidRPr="005B22EB">
        <w:t>Dissolution</w:t>
      </w:r>
      <w:r w:rsidRPr="005B22EB">
        <w:rPr>
          <w:spacing w:val="-3"/>
        </w:rPr>
        <w:t xml:space="preserve"> </w:t>
      </w:r>
      <w:r w:rsidRPr="005B22EB">
        <w:t>of</w:t>
      </w:r>
      <w:r w:rsidRPr="005B22EB">
        <w:rPr>
          <w:spacing w:val="-3"/>
        </w:rPr>
        <w:t xml:space="preserve"> </w:t>
      </w:r>
      <w:r w:rsidRPr="005B22EB">
        <w:t>authority;</w:t>
      </w:r>
      <w:r w:rsidRPr="005B22EB">
        <w:rPr>
          <w:spacing w:val="-2"/>
        </w:rPr>
        <w:t xml:space="preserve"> </w:t>
      </w:r>
      <w:r w:rsidRPr="005B22EB">
        <w:t>disposition</w:t>
      </w:r>
      <w:r w:rsidRPr="005B22EB">
        <w:rPr>
          <w:spacing w:val="-1"/>
        </w:rPr>
        <w:t xml:space="preserve"> </w:t>
      </w:r>
      <w:r w:rsidRPr="005B22EB">
        <w:t>of</w:t>
      </w:r>
      <w:r w:rsidRPr="005B22EB">
        <w:rPr>
          <w:spacing w:val="-2"/>
        </w:rPr>
        <w:t xml:space="preserve"> property.</w:t>
      </w:r>
    </w:p>
    <w:p w14:paraId="6BEFF098" w14:textId="7316AF96" w:rsidR="003D59C7" w:rsidRPr="005B22EB" w:rsidRDefault="000774CC" w:rsidP="0056369B">
      <w:pPr>
        <w:pStyle w:val="BodyText"/>
        <w:ind w:left="100" w:right="113"/>
      </w:pPr>
      <w:r w:rsidRPr="005B22EB">
        <w:t>Whenever the Board of</w:t>
      </w:r>
      <w:r w:rsidRPr="005B22EB">
        <w:rPr>
          <w:spacing w:val="-1"/>
        </w:rPr>
        <w:t xml:space="preserve"> </w:t>
      </w:r>
      <w:r w:rsidRPr="005B22EB">
        <w:t>Directors of</w:t>
      </w:r>
      <w:r w:rsidRPr="005B22EB">
        <w:rPr>
          <w:spacing w:val="-1"/>
        </w:rPr>
        <w:t xml:space="preserve"> </w:t>
      </w:r>
      <w:r w:rsidRPr="005B22EB">
        <w:t>the Economic Development Authority by</w:t>
      </w:r>
      <w:r w:rsidRPr="005B22EB">
        <w:rPr>
          <w:spacing w:val="-1"/>
        </w:rPr>
        <w:t xml:space="preserve"> </w:t>
      </w:r>
      <w:r w:rsidRPr="005B22EB">
        <w:t xml:space="preserve">resolution determines that the purposes for which the authority was formed have been substantially complied with and all bonds </w:t>
      </w:r>
      <w:del w:id="536" w:author="Matt Spuck" w:date="2023-11-16T09:56:00Z">
        <w:r w:rsidRPr="005B22EB" w:rsidDel="000912BC">
          <w:delText>theretofore</w:delText>
        </w:r>
      </w:del>
      <w:ins w:id="537" w:author="Matt Spuck" w:date="2023-11-16T09:56:00Z">
        <w:r w:rsidR="000912BC">
          <w:t>heretofore</w:t>
        </w:r>
      </w:ins>
      <w:r w:rsidRPr="005B22EB">
        <w:t xml:space="preserve"> issued and all obligations </w:t>
      </w:r>
      <w:del w:id="538" w:author="Matt Spuck" w:date="2023-11-16T09:56:00Z">
        <w:r w:rsidRPr="005B22EB" w:rsidDel="000912BC">
          <w:delText>theretofore</w:delText>
        </w:r>
      </w:del>
      <w:ins w:id="539" w:author="Matt Spuck" w:date="2023-11-16T09:56:00Z">
        <w:r w:rsidR="000912BC">
          <w:t>heretofore</w:t>
        </w:r>
      </w:ins>
      <w:r w:rsidRPr="005B22EB">
        <w:t xml:space="preserve"> incurred by the authority have been fully paid, the then members of the Board of Directors of the authority shall thereupon execute and file for record with the </w:t>
      </w:r>
      <w:r w:rsidR="00E3481A" w:rsidRPr="005B22EB">
        <w:t>Town</w:t>
      </w:r>
      <w:r w:rsidRPr="005B22EB">
        <w:t xml:space="preserve"> Council a resolution declaring such facts. If the </w:t>
      </w:r>
      <w:r w:rsidR="00E3481A" w:rsidRPr="005B22EB">
        <w:t>Town</w:t>
      </w:r>
      <w:r w:rsidRPr="005B22EB">
        <w:t xml:space="preserve"> Council is of the opinion that the facts stated</w:t>
      </w:r>
      <w:r w:rsidRPr="005B22EB">
        <w:rPr>
          <w:spacing w:val="40"/>
        </w:rPr>
        <w:t xml:space="preserve"> </w:t>
      </w:r>
      <w:r w:rsidRPr="005B22EB">
        <w:t xml:space="preserve">in the authority's resolution are true and that the authority should be dissolved, it shall so </w:t>
      </w:r>
      <w:r w:rsidR="0005545F" w:rsidRPr="005B22EB">
        <w:t>resolve,</w:t>
      </w:r>
      <w:r w:rsidRPr="005B22EB">
        <w:t xml:space="preserve"> and the authority shall stand dissolved. Upon such dissolution, the title to all funds and properties owned by the authority</w:t>
      </w:r>
      <w:r w:rsidRPr="005B22EB">
        <w:rPr>
          <w:spacing w:val="-4"/>
        </w:rPr>
        <w:t xml:space="preserve"> </w:t>
      </w:r>
      <w:r w:rsidRPr="005B22EB">
        <w:t>at</w:t>
      </w:r>
      <w:r w:rsidRPr="005B22EB">
        <w:rPr>
          <w:spacing w:val="-4"/>
        </w:rPr>
        <w:t xml:space="preserve"> </w:t>
      </w:r>
      <w:r w:rsidRPr="005B22EB">
        <w:t>the</w:t>
      </w:r>
      <w:r w:rsidRPr="005B22EB">
        <w:rPr>
          <w:spacing w:val="-4"/>
        </w:rPr>
        <w:t xml:space="preserve"> </w:t>
      </w:r>
      <w:r w:rsidRPr="005B22EB">
        <w:t>time</w:t>
      </w:r>
      <w:r w:rsidRPr="005B22EB">
        <w:rPr>
          <w:spacing w:val="-4"/>
        </w:rPr>
        <w:t xml:space="preserve"> </w:t>
      </w:r>
      <w:r w:rsidRPr="005B22EB">
        <w:t>of</w:t>
      </w:r>
      <w:r w:rsidRPr="005B22EB">
        <w:rPr>
          <w:spacing w:val="-5"/>
        </w:rPr>
        <w:t xml:space="preserve"> </w:t>
      </w:r>
      <w:r w:rsidRPr="005B22EB">
        <w:t>such</w:t>
      </w:r>
      <w:r w:rsidRPr="005B22EB">
        <w:rPr>
          <w:spacing w:val="-4"/>
        </w:rPr>
        <w:t xml:space="preserve"> </w:t>
      </w:r>
      <w:r w:rsidRPr="005B22EB">
        <w:t>dissolution</w:t>
      </w:r>
      <w:r w:rsidRPr="005B22EB">
        <w:rPr>
          <w:spacing w:val="-4"/>
        </w:rPr>
        <w:t xml:space="preserve"> </w:t>
      </w:r>
      <w:r w:rsidRPr="005B22EB">
        <w:t>shall</w:t>
      </w:r>
      <w:r w:rsidRPr="005B22EB">
        <w:rPr>
          <w:spacing w:val="-4"/>
        </w:rPr>
        <w:t xml:space="preserve"> </w:t>
      </w:r>
      <w:r w:rsidRPr="005B22EB">
        <w:t>vest</w:t>
      </w:r>
      <w:r w:rsidRPr="005B22EB">
        <w:rPr>
          <w:spacing w:val="-4"/>
        </w:rPr>
        <w:t xml:space="preserve"> </w:t>
      </w:r>
      <w:r w:rsidRPr="005B22EB">
        <w:t>in</w:t>
      </w:r>
      <w:r w:rsidRPr="005B22EB">
        <w:rPr>
          <w:spacing w:val="-4"/>
        </w:rPr>
        <w:t xml:space="preserve"> </w:t>
      </w:r>
      <w:r w:rsidRPr="005B22EB">
        <w:t>the</w:t>
      </w:r>
      <w:r w:rsidRPr="005B22EB">
        <w:rPr>
          <w:spacing w:val="-4"/>
        </w:rPr>
        <w:t xml:space="preserve"> </w:t>
      </w:r>
      <w:r w:rsidR="00E3481A" w:rsidRPr="005B22EB">
        <w:t>Town</w:t>
      </w:r>
      <w:r w:rsidRPr="005B22EB">
        <w:rPr>
          <w:spacing w:val="-4"/>
        </w:rPr>
        <w:t xml:space="preserve"> </w:t>
      </w:r>
      <w:r w:rsidRPr="005B22EB">
        <w:t>and</w:t>
      </w:r>
      <w:r w:rsidRPr="005B22EB">
        <w:rPr>
          <w:spacing w:val="-4"/>
        </w:rPr>
        <w:t xml:space="preserve"> </w:t>
      </w:r>
      <w:r w:rsidRPr="005B22EB">
        <w:t>possession</w:t>
      </w:r>
      <w:r w:rsidRPr="005B22EB">
        <w:rPr>
          <w:spacing w:val="-4"/>
        </w:rPr>
        <w:t xml:space="preserve"> </w:t>
      </w:r>
      <w:r w:rsidRPr="005B22EB">
        <w:t>of</w:t>
      </w:r>
      <w:r w:rsidRPr="005B22EB">
        <w:rPr>
          <w:spacing w:val="-5"/>
        </w:rPr>
        <w:t xml:space="preserve"> </w:t>
      </w:r>
      <w:r w:rsidRPr="005B22EB">
        <w:t>such</w:t>
      </w:r>
      <w:r w:rsidRPr="005B22EB">
        <w:rPr>
          <w:spacing w:val="-4"/>
        </w:rPr>
        <w:t xml:space="preserve"> </w:t>
      </w:r>
      <w:r w:rsidRPr="005B22EB">
        <w:t>funds</w:t>
      </w:r>
      <w:r w:rsidRPr="005B22EB">
        <w:rPr>
          <w:spacing w:val="-5"/>
        </w:rPr>
        <w:t xml:space="preserve"> </w:t>
      </w:r>
      <w:r w:rsidRPr="005B22EB">
        <w:t>and</w:t>
      </w:r>
      <w:r w:rsidRPr="005B22EB">
        <w:rPr>
          <w:spacing w:val="-4"/>
        </w:rPr>
        <w:t xml:space="preserve"> </w:t>
      </w:r>
      <w:r w:rsidRPr="005B22EB">
        <w:t xml:space="preserve">properties shall forthwith be delivered to the </w:t>
      </w:r>
      <w:r w:rsidR="00E3481A" w:rsidRPr="005B22EB">
        <w:t>Town</w:t>
      </w:r>
      <w:r w:rsidRPr="005B22EB">
        <w:t>.</w:t>
      </w:r>
    </w:p>
    <w:p w14:paraId="6EEDD553" w14:textId="77777777" w:rsidR="003D59C7" w:rsidRPr="005B22EB" w:rsidRDefault="003D59C7" w:rsidP="0056369B">
      <w:pPr>
        <w:pStyle w:val="BodyText"/>
        <w:spacing w:before="9"/>
      </w:pPr>
    </w:p>
    <w:p w14:paraId="351DD6C0" w14:textId="010041B0" w:rsidR="003D59C7" w:rsidRPr="005B22EB" w:rsidRDefault="000774CC" w:rsidP="0056369B">
      <w:pPr>
        <w:pStyle w:val="Heading1"/>
        <w:jc w:val="left"/>
      </w:pPr>
      <w:bookmarkStart w:id="540" w:name="§_10-248_Bonds_as_legal_investments_and_"/>
      <w:bookmarkEnd w:id="540"/>
      <w:r w:rsidRPr="005B22EB">
        <w:t>§</w:t>
      </w:r>
      <w:r w:rsidRPr="005B22EB">
        <w:rPr>
          <w:spacing w:val="-3"/>
        </w:rPr>
        <w:t xml:space="preserve"> </w:t>
      </w:r>
      <w:r w:rsidR="009C68AA">
        <w:t>03-219</w:t>
      </w:r>
      <w:r w:rsidRPr="005B22EB">
        <w:t>.</w:t>
      </w:r>
      <w:r w:rsidRPr="005B22EB">
        <w:rPr>
          <w:spacing w:val="54"/>
        </w:rPr>
        <w:t xml:space="preserve"> </w:t>
      </w:r>
      <w:r w:rsidRPr="005B22EB">
        <w:t>Bonds</w:t>
      </w:r>
      <w:r w:rsidRPr="005B22EB">
        <w:rPr>
          <w:spacing w:val="-4"/>
        </w:rPr>
        <w:t xml:space="preserve"> </w:t>
      </w:r>
      <w:r w:rsidRPr="005B22EB">
        <w:t>as</w:t>
      </w:r>
      <w:r w:rsidRPr="005B22EB">
        <w:rPr>
          <w:spacing w:val="-4"/>
        </w:rPr>
        <w:t xml:space="preserve"> </w:t>
      </w:r>
      <w:r w:rsidRPr="005B22EB">
        <w:t>legal</w:t>
      </w:r>
      <w:r w:rsidRPr="005B22EB">
        <w:rPr>
          <w:spacing w:val="-4"/>
        </w:rPr>
        <w:t xml:space="preserve"> </w:t>
      </w:r>
      <w:r w:rsidRPr="005B22EB">
        <w:t>investments</w:t>
      </w:r>
      <w:r w:rsidRPr="005B22EB">
        <w:rPr>
          <w:spacing w:val="-4"/>
        </w:rPr>
        <w:t xml:space="preserve"> </w:t>
      </w:r>
      <w:r w:rsidRPr="005B22EB">
        <w:t>and</w:t>
      </w:r>
      <w:r w:rsidRPr="005B22EB">
        <w:rPr>
          <w:spacing w:val="-3"/>
        </w:rPr>
        <w:t xml:space="preserve"> </w:t>
      </w:r>
      <w:r w:rsidRPr="005B22EB">
        <w:t>lawful</w:t>
      </w:r>
      <w:r w:rsidRPr="005B22EB">
        <w:rPr>
          <w:spacing w:val="-1"/>
        </w:rPr>
        <w:t xml:space="preserve"> </w:t>
      </w:r>
      <w:r w:rsidRPr="005B22EB">
        <w:rPr>
          <w:spacing w:val="-2"/>
        </w:rPr>
        <w:t>security.</w:t>
      </w:r>
    </w:p>
    <w:p w14:paraId="54C4587E" w14:textId="3B8C9E13" w:rsidR="003D59C7" w:rsidRPr="005B22EB" w:rsidRDefault="000774CC" w:rsidP="0056369B">
      <w:pPr>
        <w:pStyle w:val="BodyText"/>
        <w:ind w:left="100" w:right="113"/>
      </w:pPr>
      <w:r w:rsidRPr="005B22EB">
        <w:t xml:space="preserve">The bonds issued pursuant to this division shall be and are hereby declared to be legal and authorized investments for banks, savings banks, trust companies, building and loan associations, insurance companies, fiduciaries, trustees, and guardians and for all public funds of the commonwealth or other political corporations or subdivisions of the </w:t>
      </w:r>
      <w:r w:rsidR="009C68AA">
        <w:t>Commonwealth</w:t>
      </w:r>
      <w:r w:rsidRPr="005B22EB">
        <w:t>. Such bonds shall be eligible to secure the deposit of public funds of the commonwealth, localities, school districts</w:t>
      </w:r>
      <w:r w:rsidR="009C68AA">
        <w:t>,</w:t>
      </w:r>
      <w:r w:rsidRPr="005B22EB">
        <w:t xml:space="preserve"> or other political corporations</w:t>
      </w:r>
      <w:r w:rsidRPr="005B22EB">
        <w:rPr>
          <w:spacing w:val="40"/>
        </w:rPr>
        <w:t xml:space="preserve"> </w:t>
      </w:r>
      <w:r w:rsidRPr="005B22EB">
        <w:t xml:space="preserve">or subdivisions of the </w:t>
      </w:r>
      <w:r w:rsidR="009C68AA">
        <w:t>C</w:t>
      </w:r>
      <w:r w:rsidR="009C68AA" w:rsidRPr="005B22EB">
        <w:t>ommonwealth and</w:t>
      </w:r>
      <w:r w:rsidRPr="005B22EB">
        <w:t xml:space="preserve"> shall be security for such deposits to the extent of their value when accompanied by all unmatured coupons appertaining thereto.</w:t>
      </w:r>
    </w:p>
    <w:p w14:paraId="0B83C453" w14:textId="77777777" w:rsidR="003D59C7" w:rsidRPr="005B22EB" w:rsidRDefault="003D59C7" w:rsidP="0056369B">
      <w:pPr>
        <w:pStyle w:val="BodyText"/>
        <w:spacing w:before="9"/>
      </w:pPr>
    </w:p>
    <w:p w14:paraId="590F62DE" w14:textId="039A23AD" w:rsidR="003D59C7" w:rsidRPr="005B22EB" w:rsidRDefault="000774CC" w:rsidP="0056369B">
      <w:pPr>
        <w:pStyle w:val="Heading1"/>
        <w:jc w:val="left"/>
      </w:pPr>
      <w:bookmarkStart w:id="541" w:name="§_10-249_Facility_sites."/>
      <w:bookmarkEnd w:id="541"/>
      <w:r w:rsidRPr="005B22EB">
        <w:t xml:space="preserve">§ </w:t>
      </w:r>
      <w:r w:rsidR="00EF37D7">
        <w:t>03-220</w:t>
      </w:r>
      <w:r w:rsidRPr="005B22EB">
        <w:t>.</w:t>
      </w:r>
      <w:r w:rsidRPr="005B22EB">
        <w:rPr>
          <w:spacing w:val="60"/>
        </w:rPr>
        <w:t xml:space="preserve"> </w:t>
      </w:r>
      <w:r w:rsidRPr="005B22EB">
        <w:t xml:space="preserve">Facility </w:t>
      </w:r>
      <w:r w:rsidRPr="005B22EB">
        <w:rPr>
          <w:spacing w:val="-2"/>
        </w:rPr>
        <w:t>sites.</w:t>
      </w:r>
    </w:p>
    <w:p w14:paraId="3E50B9C3" w14:textId="38FE8B21" w:rsidR="003D59C7" w:rsidRPr="005B22EB" w:rsidRDefault="000774CC" w:rsidP="0056369B">
      <w:pPr>
        <w:pStyle w:val="BodyText"/>
        <w:ind w:left="100" w:right="112"/>
      </w:pPr>
      <w:r w:rsidRPr="005B22EB">
        <w:t xml:space="preserve">The </w:t>
      </w:r>
      <w:r w:rsidR="00E3481A" w:rsidRPr="005B22EB">
        <w:t>Town</w:t>
      </w:r>
      <w:r w:rsidRPr="005B22EB">
        <w:t xml:space="preserve"> may acquire, pursuant to Code of Virginia, §</w:t>
      </w:r>
      <w:r w:rsidRPr="005B22EB">
        <w:rPr>
          <w:spacing w:val="-4"/>
        </w:rPr>
        <w:t xml:space="preserve"> </w:t>
      </w:r>
      <w:r w:rsidRPr="005B22EB">
        <w:t>15.2-1800, but not by condemnation, a facility</w:t>
      </w:r>
      <w:r w:rsidRPr="005B22EB">
        <w:rPr>
          <w:spacing w:val="40"/>
        </w:rPr>
        <w:t xml:space="preserve"> </w:t>
      </w:r>
      <w:r w:rsidRPr="005B22EB">
        <w:t xml:space="preserve">site and may likewise transfer any facility site to the Economic Development Authority. Such transfer may be authorized by a resolution of the </w:t>
      </w:r>
      <w:r w:rsidR="00E3481A" w:rsidRPr="005B22EB">
        <w:t>Town</w:t>
      </w:r>
      <w:r w:rsidRPr="005B22EB">
        <w:t xml:space="preserve"> Council without submission of the question to the voters and</w:t>
      </w:r>
      <w:r w:rsidRPr="005B22EB">
        <w:rPr>
          <w:spacing w:val="-7"/>
        </w:rPr>
        <w:t xml:space="preserve"> </w:t>
      </w:r>
      <w:r w:rsidRPr="005B22EB">
        <w:t>without</w:t>
      </w:r>
      <w:r w:rsidRPr="005B22EB">
        <w:rPr>
          <w:spacing w:val="-7"/>
        </w:rPr>
        <w:t xml:space="preserve"> </w:t>
      </w:r>
      <w:r w:rsidRPr="005B22EB">
        <w:t>regard</w:t>
      </w:r>
      <w:r w:rsidRPr="005B22EB">
        <w:rPr>
          <w:spacing w:val="-7"/>
        </w:rPr>
        <w:t xml:space="preserve"> </w:t>
      </w:r>
      <w:r w:rsidRPr="005B22EB">
        <w:t>to</w:t>
      </w:r>
      <w:r w:rsidRPr="005B22EB">
        <w:rPr>
          <w:spacing w:val="-7"/>
        </w:rPr>
        <w:t xml:space="preserve"> </w:t>
      </w:r>
      <w:r w:rsidRPr="005B22EB">
        <w:t>the</w:t>
      </w:r>
      <w:r w:rsidRPr="005B22EB">
        <w:rPr>
          <w:spacing w:val="-7"/>
        </w:rPr>
        <w:t xml:space="preserve"> </w:t>
      </w:r>
      <w:r w:rsidRPr="005B22EB">
        <w:t>requirements,</w:t>
      </w:r>
      <w:r w:rsidRPr="005B22EB">
        <w:rPr>
          <w:spacing w:val="-6"/>
        </w:rPr>
        <w:t xml:space="preserve"> </w:t>
      </w:r>
      <w:r w:rsidRPr="005B22EB">
        <w:t>restrictions,</w:t>
      </w:r>
      <w:r w:rsidRPr="005B22EB">
        <w:rPr>
          <w:spacing w:val="-6"/>
        </w:rPr>
        <w:t xml:space="preserve"> </w:t>
      </w:r>
      <w:r w:rsidRPr="005B22EB">
        <w:t>limitations</w:t>
      </w:r>
      <w:r w:rsidR="00F4206D">
        <w:t>,</w:t>
      </w:r>
      <w:r w:rsidRPr="005B22EB">
        <w:rPr>
          <w:spacing w:val="-6"/>
        </w:rPr>
        <w:t xml:space="preserve"> </w:t>
      </w:r>
      <w:r w:rsidRPr="005B22EB">
        <w:t>or</w:t>
      </w:r>
      <w:r w:rsidRPr="005B22EB">
        <w:rPr>
          <w:spacing w:val="-7"/>
        </w:rPr>
        <w:t xml:space="preserve"> </w:t>
      </w:r>
      <w:r w:rsidRPr="005B22EB">
        <w:t>other</w:t>
      </w:r>
      <w:r w:rsidRPr="005B22EB">
        <w:rPr>
          <w:spacing w:val="-7"/>
        </w:rPr>
        <w:t xml:space="preserve"> </w:t>
      </w:r>
      <w:r w:rsidRPr="005B22EB">
        <w:t>provisions</w:t>
      </w:r>
      <w:r w:rsidRPr="005B22EB">
        <w:rPr>
          <w:spacing w:val="-7"/>
        </w:rPr>
        <w:t xml:space="preserve"> </w:t>
      </w:r>
      <w:r w:rsidRPr="005B22EB">
        <w:t>contained</w:t>
      </w:r>
      <w:r w:rsidRPr="005B22EB">
        <w:rPr>
          <w:spacing w:val="-6"/>
        </w:rPr>
        <w:t xml:space="preserve"> </w:t>
      </w:r>
      <w:r w:rsidRPr="005B22EB">
        <w:t>in</w:t>
      </w:r>
      <w:r w:rsidRPr="005B22EB">
        <w:rPr>
          <w:spacing w:val="-7"/>
        </w:rPr>
        <w:t xml:space="preserve"> </w:t>
      </w:r>
      <w:r w:rsidRPr="005B22EB">
        <w:t>any</w:t>
      </w:r>
      <w:r w:rsidRPr="005B22EB">
        <w:rPr>
          <w:spacing w:val="-7"/>
        </w:rPr>
        <w:t xml:space="preserve"> </w:t>
      </w:r>
      <w:r w:rsidRPr="005B22EB">
        <w:t xml:space="preserve">other general, </w:t>
      </w:r>
      <w:r w:rsidR="00F4206D" w:rsidRPr="005B22EB">
        <w:t>special,</w:t>
      </w:r>
      <w:r w:rsidRPr="005B22EB">
        <w:t xml:space="preserve"> or local law. Such facility sites may be located within or outside or partially within or outside the </w:t>
      </w:r>
      <w:commentRangeStart w:id="542"/>
      <w:r w:rsidR="00E3481A" w:rsidRPr="005B22EB">
        <w:t>Town</w:t>
      </w:r>
      <w:commentRangeEnd w:id="542"/>
      <w:r>
        <w:rPr>
          <w:rStyle w:val="CommentReference"/>
        </w:rPr>
        <w:commentReference w:id="542"/>
      </w:r>
      <w:r w:rsidRPr="005B22EB">
        <w:t xml:space="preserve">. If a real estate broker licensed under </w:t>
      </w:r>
      <w:r w:rsidR="002953E6" w:rsidRPr="005B22EB">
        <w:t>the Code</w:t>
      </w:r>
      <w:r w:rsidRPr="005B22EB">
        <w:t xml:space="preserve"> of Virginia, §</w:t>
      </w:r>
      <w:r w:rsidRPr="005B22EB">
        <w:rPr>
          <w:spacing w:val="-4"/>
        </w:rPr>
        <w:t xml:space="preserve"> </w:t>
      </w:r>
      <w:r w:rsidRPr="005B22EB">
        <w:t xml:space="preserve">54.1-2100, represents a party in a transaction through which a facility site is acquired, the </w:t>
      </w:r>
      <w:r w:rsidR="00E3481A" w:rsidRPr="005B22EB">
        <w:t>Town</w:t>
      </w:r>
      <w:r w:rsidRPr="005B22EB">
        <w:t xml:space="preserve"> may pay a reasonable brokerage fee to such real estate </w:t>
      </w:r>
      <w:commentRangeStart w:id="543"/>
      <w:r w:rsidRPr="005B22EB">
        <w:t>broker</w:t>
      </w:r>
      <w:commentRangeEnd w:id="543"/>
      <w:r>
        <w:rPr>
          <w:rStyle w:val="CommentReference"/>
        </w:rPr>
        <w:commentReference w:id="543"/>
      </w:r>
      <w:r w:rsidRPr="005B22EB">
        <w:t>.</w:t>
      </w:r>
    </w:p>
    <w:p w14:paraId="39F342E2" w14:textId="77777777" w:rsidR="003D59C7" w:rsidRPr="005B22EB" w:rsidRDefault="003D59C7" w:rsidP="0056369B">
      <w:pPr>
        <w:pStyle w:val="BodyText"/>
        <w:spacing w:before="9"/>
      </w:pPr>
    </w:p>
    <w:p w14:paraId="4459B829" w14:textId="04C34433" w:rsidR="003D59C7" w:rsidRPr="005B22EB" w:rsidRDefault="000774CC" w:rsidP="0056369B">
      <w:pPr>
        <w:pStyle w:val="Heading1"/>
        <w:jc w:val="left"/>
      </w:pPr>
      <w:bookmarkStart w:id="544" w:name="§_10-250_Provisions_of_division_cumulati"/>
      <w:bookmarkEnd w:id="544"/>
      <w:r w:rsidRPr="005B22EB">
        <w:t>§</w:t>
      </w:r>
      <w:r w:rsidRPr="005B22EB">
        <w:rPr>
          <w:spacing w:val="-5"/>
        </w:rPr>
        <w:t xml:space="preserve"> </w:t>
      </w:r>
      <w:r w:rsidR="006E2C3D">
        <w:t>03-221</w:t>
      </w:r>
      <w:r w:rsidRPr="005B22EB">
        <w:t>.</w:t>
      </w:r>
      <w:r w:rsidRPr="005B22EB">
        <w:rPr>
          <w:spacing w:val="53"/>
        </w:rPr>
        <w:t xml:space="preserve"> </w:t>
      </w:r>
      <w:r w:rsidRPr="005B22EB">
        <w:t>Provisions</w:t>
      </w:r>
      <w:r w:rsidRPr="005B22EB">
        <w:rPr>
          <w:spacing w:val="-3"/>
        </w:rPr>
        <w:t xml:space="preserve"> </w:t>
      </w:r>
      <w:r w:rsidRPr="005B22EB">
        <w:t>of</w:t>
      </w:r>
      <w:r w:rsidRPr="005B22EB">
        <w:rPr>
          <w:spacing w:val="-3"/>
        </w:rPr>
        <w:t xml:space="preserve"> </w:t>
      </w:r>
      <w:r w:rsidRPr="005B22EB">
        <w:t>division</w:t>
      </w:r>
      <w:r w:rsidRPr="005B22EB">
        <w:rPr>
          <w:spacing w:val="-4"/>
        </w:rPr>
        <w:t xml:space="preserve"> </w:t>
      </w:r>
      <w:r w:rsidRPr="005B22EB">
        <w:t>cumulative;</w:t>
      </w:r>
      <w:r w:rsidRPr="005B22EB">
        <w:rPr>
          <w:spacing w:val="-2"/>
        </w:rPr>
        <w:t xml:space="preserve"> </w:t>
      </w:r>
      <w:r w:rsidRPr="005B22EB">
        <w:t>construction</w:t>
      </w:r>
      <w:r w:rsidRPr="005B22EB">
        <w:rPr>
          <w:spacing w:val="-3"/>
        </w:rPr>
        <w:t xml:space="preserve"> </w:t>
      </w:r>
      <w:r w:rsidRPr="005B22EB">
        <w:t>of</w:t>
      </w:r>
      <w:r w:rsidRPr="005B22EB">
        <w:rPr>
          <w:spacing w:val="-3"/>
        </w:rPr>
        <w:t xml:space="preserve"> </w:t>
      </w:r>
      <w:r w:rsidRPr="005B22EB">
        <w:rPr>
          <w:spacing w:val="-2"/>
        </w:rPr>
        <w:t>division.</w:t>
      </w:r>
    </w:p>
    <w:p w14:paraId="0D5EEFA5" w14:textId="52B77FB1" w:rsidR="003D59C7" w:rsidRPr="005B22EB" w:rsidRDefault="000774CC" w:rsidP="005E6194">
      <w:pPr>
        <w:pStyle w:val="BodyText"/>
        <w:ind w:left="100" w:right="114"/>
      </w:pPr>
      <w:r w:rsidRPr="005B22EB">
        <w:t xml:space="preserve">This division neither limits nor restricts any powers </w:t>
      </w:r>
      <w:r w:rsidR="006E2C3D">
        <w:t>that</w:t>
      </w:r>
      <w:r w:rsidRPr="005B22EB">
        <w:t xml:space="preserve"> the Economic Development Authority might otherwise have under any laws of the </w:t>
      </w:r>
      <w:r w:rsidR="005E6194">
        <w:t>Commonwealth</w:t>
      </w:r>
      <w:r w:rsidRPr="005B22EB">
        <w:t>. No proceedings, notice</w:t>
      </w:r>
      <w:r w:rsidR="005E6194">
        <w:t>,</w:t>
      </w:r>
      <w:r w:rsidRPr="005B22EB">
        <w:t xml:space="preserve"> or approval shall be required for the organization of the authority or the issuance of any bonds or any instrument as security </w:t>
      </w:r>
      <w:del w:id="545" w:author="Matt Spuck" w:date="2023-11-16T09:55:00Z">
        <w:r w:rsidR="005E6194" w:rsidDel="000912BC">
          <w:delText>therefor</w:delText>
        </w:r>
      </w:del>
      <w:ins w:id="546" w:author="Matt Spuck" w:date="2023-11-16T09:55:00Z">
        <w:r w:rsidR="000912BC">
          <w:t>Therefore</w:t>
        </w:r>
      </w:ins>
      <w:r w:rsidRPr="005B22EB">
        <w:t>,</w:t>
      </w:r>
      <w:r w:rsidRPr="005B22EB">
        <w:rPr>
          <w:spacing w:val="-12"/>
        </w:rPr>
        <w:t xml:space="preserve"> </w:t>
      </w:r>
      <w:r w:rsidRPr="005B22EB">
        <w:t>except</w:t>
      </w:r>
      <w:r w:rsidRPr="005B22EB">
        <w:rPr>
          <w:spacing w:val="-12"/>
        </w:rPr>
        <w:t xml:space="preserve"> </w:t>
      </w:r>
      <w:r w:rsidRPr="005B22EB">
        <w:t>as</w:t>
      </w:r>
      <w:r w:rsidRPr="005B22EB">
        <w:rPr>
          <w:spacing w:val="-12"/>
        </w:rPr>
        <w:t xml:space="preserve"> </w:t>
      </w:r>
      <w:r w:rsidRPr="005B22EB">
        <w:t>provided</w:t>
      </w:r>
      <w:r w:rsidRPr="005B22EB">
        <w:rPr>
          <w:spacing w:val="-12"/>
        </w:rPr>
        <w:t xml:space="preserve"> </w:t>
      </w:r>
      <w:r w:rsidRPr="005B22EB">
        <w:t>in</w:t>
      </w:r>
      <w:r w:rsidRPr="005B22EB">
        <w:rPr>
          <w:spacing w:val="-12"/>
        </w:rPr>
        <w:t xml:space="preserve"> </w:t>
      </w:r>
      <w:r w:rsidRPr="005B22EB">
        <w:t>this</w:t>
      </w:r>
      <w:r w:rsidRPr="005B22EB">
        <w:rPr>
          <w:spacing w:val="-12"/>
        </w:rPr>
        <w:t xml:space="preserve"> </w:t>
      </w:r>
      <w:r w:rsidRPr="005B22EB">
        <w:t>division.</w:t>
      </w:r>
      <w:r w:rsidRPr="005B22EB">
        <w:rPr>
          <w:spacing w:val="-12"/>
        </w:rPr>
        <w:t xml:space="preserve"> </w:t>
      </w:r>
      <w:r w:rsidRPr="005B22EB">
        <w:t>However,</w:t>
      </w:r>
      <w:r w:rsidRPr="005B22EB">
        <w:rPr>
          <w:spacing w:val="-12"/>
        </w:rPr>
        <w:t xml:space="preserve"> </w:t>
      </w:r>
      <w:r w:rsidRPr="005B22EB">
        <w:t>nothing</w:t>
      </w:r>
      <w:r w:rsidRPr="005B22EB">
        <w:rPr>
          <w:spacing w:val="-12"/>
        </w:rPr>
        <w:t xml:space="preserve"> </w:t>
      </w:r>
      <w:r w:rsidRPr="005B22EB">
        <w:t>in</w:t>
      </w:r>
      <w:r w:rsidRPr="005B22EB">
        <w:rPr>
          <w:spacing w:val="-12"/>
        </w:rPr>
        <w:t xml:space="preserve"> </w:t>
      </w:r>
      <w:r w:rsidRPr="005B22EB">
        <w:t>this</w:t>
      </w:r>
      <w:r w:rsidRPr="005B22EB">
        <w:rPr>
          <w:spacing w:val="-12"/>
        </w:rPr>
        <w:t xml:space="preserve"> </w:t>
      </w:r>
      <w:r w:rsidRPr="005B22EB">
        <w:t>section</w:t>
      </w:r>
      <w:r w:rsidRPr="005B22EB">
        <w:rPr>
          <w:spacing w:val="-12"/>
        </w:rPr>
        <w:t xml:space="preserve"> </w:t>
      </w:r>
      <w:r w:rsidRPr="005B22EB">
        <w:t>shall</w:t>
      </w:r>
      <w:r w:rsidRPr="005B22EB">
        <w:rPr>
          <w:spacing w:val="-12"/>
        </w:rPr>
        <w:t xml:space="preserve"> </w:t>
      </w:r>
      <w:r w:rsidRPr="005B22EB">
        <w:t>be</w:t>
      </w:r>
      <w:r w:rsidRPr="005B22EB">
        <w:rPr>
          <w:spacing w:val="-12"/>
        </w:rPr>
        <w:t xml:space="preserve"> </w:t>
      </w:r>
      <w:r w:rsidRPr="005B22EB">
        <w:t>construed</w:t>
      </w:r>
      <w:r w:rsidRPr="005B22EB">
        <w:rPr>
          <w:spacing w:val="-12"/>
        </w:rPr>
        <w:t xml:space="preserve"> </w:t>
      </w:r>
      <w:r w:rsidRPr="005B22EB">
        <w:t>to</w:t>
      </w:r>
      <w:r w:rsidRPr="005B22EB">
        <w:rPr>
          <w:spacing w:val="-12"/>
        </w:rPr>
        <w:t xml:space="preserve"> </w:t>
      </w:r>
      <w:r w:rsidRPr="005B22EB">
        <w:t>deprive the commonwealth and its political subdivisions of their respective police powers over properties of the authority</w:t>
      </w:r>
      <w:r w:rsidRPr="005B22EB">
        <w:rPr>
          <w:spacing w:val="-9"/>
        </w:rPr>
        <w:t xml:space="preserve"> </w:t>
      </w:r>
      <w:r w:rsidRPr="005B22EB">
        <w:t>or</w:t>
      </w:r>
      <w:r w:rsidRPr="005B22EB">
        <w:rPr>
          <w:spacing w:val="-10"/>
        </w:rPr>
        <w:t xml:space="preserve"> </w:t>
      </w:r>
      <w:r w:rsidRPr="005B22EB">
        <w:t>to</w:t>
      </w:r>
      <w:r w:rsidRPr="005B22EB">
        <w:rPr>
          <w:spacing w:val="-10"/>
        </w:rPr>
        <w:t xml:space="preserve"> </w:t>
      </w:r>
      <w:r w:rsidRPr="005B22EB">
        <w:t>impair</w:t>
      </w:r>
      <w:r w:rsidRPr="005B22EB">
        <w:rPr>
          <w:spacing w:val="-9"/>
        </w:rPr>
        <w:t xml:space="preserve"> </w:t>
      </w:r>
      <w:r w:rsidRPr="005B22EB">
        <w:t>any</w:t>
      </w:r>
      <w:r w:rsidRPr="005B22EB">
        <w:rPr>
          <w:spacing w:val="-10"/>
        </w:rPr>
        <w:t xml:space="preserve"> </w:t>
      </w:r>
      <w:r w:rsidRPr="005B22EB">
        <w:t>power</w:t>
      </w:r>
      <w:r w:rsidRPr="005B22EB">
        <w:rPr>
          <w:spacing w:val="-9"/>
        </w:rPr>
        <w:t xml:space="preserve"> </w:t>
      </w:r>
      <w:r w:rsidRPr="005B22EB">
        <w:t>thereover</w:t>
      </w:r>
      <w:r w:rsidRPr="005B22EB">
        <w:rPr>
          <w:spacing w:val="-9"/>
        </w:rPr>
        <w:t xml:space="preserve"> </w:t>
      </w:r>
      <w:r w:rsidRPr="005B22EB">
        <w:t>of</w:t>
      </w:r>
      <w:r w:rsidRPr="005B22EB">
        <w:rPr>
          <w:spacing w:val="-10"/>
        </w:rPr>
        <w:t xml:space="preserve"> </w:t>
      </w:r>
      <w:r w:rsidRPr="005B22EB">
        <w:t>any</w:t>
      </w:r>
      <w:r w:rsidRPr="005B22EB">
        <w:rPr>
          <w:spacing w:val="-10"/>
        </w:rPr>
        <w:t xml:space="preserve"> </w:t>
      </w:r>
      <w:r w:rsidRPr="005B22EB">
        <w:t>official</w:t>
      </w:r>
      <w:r w:rsidRPr="005B22EB">
        <w:rPr>
          <w:spacing w:val="-9"/>
        </w:rPr>
        <w:t xml:space="preserve"> </w:t>
      </w:r>
      <w:r w:rsidRPr="005B22EB">
        <w:t>or</w:t>
      </w:r>
      <w:r w:rsidRPr="005B22EB">
        <w:rPr>
          <w:spacing w:val="-10"/>
        </w:rPr>
        <w:t xml:space="preserve"> </w:t>
      </w:r>
      <w:r w:rsidRPr="005B22EB">
        <w:t>agency</w:t>
      </w:r>
      <w:r w:rsidRPr="005B22EB">
        <w:rPr>
          <w:spacing w:val="-9"/>
        </w:rPr>
        <w:t xml:space="preserve"> </w:t>
      </w:r>
      <w:r w:rsidRPr="005B22EB">
        <w:t>of</w:t>
      </w:r>
      <w:r w:rsidRPr="005B22EB">
        <w:rPr>
          <w:spacing w:val="-10"/>
        </w:rPr>
        <w:t xml:space="preserve"> </w:t>
      </w:r>
      <w:r w:rsidRPr="005B22EB">
        <w:t>the</w:t>
      </w:r>
      <w:r w:rsidRPr="005B22EB">
        <w:rPr>
          <w:spacing w:val="-10"/>
        </w:rPr>
        <w:t xml:space="preserve"> </w:t>
      </w:r>
      <w:r w:rsidRPr="005B22EB">
        <w:t>commonwealth</w:t>
      </w:r>
      <w:r w:rsidRPr="005B22EB">
        <w:rPr>
          <w:spacing w:val="-8"/>
        </w:rPr>
        <w:t xml:space="preserve"> </w:t>
      </w:r>
      <w:r w:rsidRPr="005B22EB">
        <w:t>and</w:t>
      </w:r>
      <w:r w:rsidRPr="005B22EB">
        <w:rPr>
          <w:spacing w:val="-10"/>
        </w:rPr>
        <w:t xml:space="preserve"> </w:t>
      </w:r>
      <w:r w:rsidRPr="005B22EB">
        <w:t>its</w:t>
      </w:r>
      <w:r w:rsidRPr="005B22EB">
        <w:rPr>
          <w:spacing w:val="-9"/>
        </w:rPr>
        <w:t xml:space="preserve"> </w:t>
      </w:r>
      <w:r w:rsidRPr="005B22EB">
        <w:t>political subdivisions</w:t>
      </w:r>
      <w:r w:rsidRPr="005B22EB">
        <w:rPr>
          <w:spacing w:val="-12"/>
        </w:rPr>
        <w:t xml:space="preserve"> </w:t>
      </w:r>
      <w:r w:rsidRPr="005B22EB">
        <w:t>which</w:t>
      </w:r>
      <w:r w:rsidRPr="005B22EB">
        <w:rPr>
          <w:spacing w:val="-12"/>
        </w:rPr>
        <w:t xml:space="preserve"> </w:t>
      </w:r>
      <w:r w:rsidRPr="005B22EB">
        <w:t>may</w:t>
      </w:r>
      <w:r w:rsidRPr="005B22EB">
        <w:rPr>
          <w:spacing w:val="-12"/>
        </w:rPr>
        <w:t xml:space="preserve"> </w:t>
      </w:r>
      <w:r w:rsidRPr="005B22EB">
        <w:t>be</w:t>
      </w:r>
      <w:r w:rsidRPr="005B22EB">
        <w:rPr>
          <w:spacing w:val="-12"/>
        </w:rPr>
        <w:t xml:space="preserve"> </w:t>
      </w:r>
      <w:r w:rsidRPr="005B22EB">
        <w:t>otherwise</w:t>
      </w:r>
      <w:r w:rsidRPr="005B22EB">
        <w:rPr>
          <w:spacing w:val="-12"/>
        </w:rPr>
        <w:t xml:space="preserve"> </w:t>
      </w:r>
      <w:r w:rsidRPr="005B22EB">
        <w:t>provided</w:t>
      </w:r>
      <w:r w:rsidRPr="005B22EB">
        <w:rPr>
          <w:spacing w:val="-12"/>
        </w:rPr>
        <w:t xml:space="preserve"> </w:t>
      </w:r>
      <w:r w:rsidRPr="005B22EB">
        <w:t>by</w:t>
      </w:r>
      <w:r w:rsidRPr="005B22EB">
        <w:rPr>
          <w:spacing w:val="-12"/>
        </w:rPr>
        <w:t xml:space="preserve"> </w:t>
      </w:r>
      <w:r w:rsidRPr="005B22EB">
        <w:t>law.</w:t>
      </w:r>
      <w:r w:rsidRPr="005B22EB">
        <w:rPr>
          <w:spacing w:val="-12"/>
        </w:rPr>
        <w:t xml:space="preserve"> </w:t>
      </w:r>
      <w:r w:rsidRPr="005B22EB">
        <w:t>Nothing</w:t>
      </w:r>
      <w:r w:rsidRPr="005B22EB">
        <w:rPr>
          <w:spacing w:val="-12"/>
        </w:rPr>
        <w:t xml:space="preserve"> </w:t>
      </w:r>
      <w:r w:rsidRPr="005B22EB">
        <w:t>contained</w:t>
      </w:r>
      <w:r w:rsidRPr="005B22EB">
        <w:rPr>
          <w:spacing w:val="-11"/>
        </w:rPr>
        <w:t xml:space="preserve"> </w:t>
      </w:r>
      <w:r w:rsidRPr="005B22EB">
        <w:t>in</w:t>
      </w:r>
      <w:r w:rsidRPr="005B22EB">
        <w:rPr>
          <w:spacing w:val="-12"/>
        </w:rPr>
        <w:t xml:space="preserve"> </w:t>
      </w:r>
      <w:r w:rsidRPr="005B22EB">
        <w:t>this</w:t>
      </w:r>
      <w:r w:rsidRPr="005B22EB">
        <w:rPr>
          <w:spacing w:val="-12"/>
        </w:rPr>
        <w:t xml:space="preserve"> </w:t>
      </w:r>
      <w:r w:rsidRPr="005B22EB">
        <w:t>division</w:t>
      </w:r>
      <w:r w:rsidRPr="005B22EB">
        <w:rPr>
          <w:spacing w:val="-12"/>
        </w:rPr>
        <w:t xml:space="preserve"> </w:t>
      </w:r>
      <w:r w:rsidRPr="005B22EB">
        <w:t>shall</w:t>
      </w:r>
      <w:r w:rsidRPr="005B22EB">
        <w:rPr>
          <w:spacing w:val="-12"/>
        </w:rPr>
        <w:t xml:space="preserve"> </w:t>
      </w:r>
      <w:r w:rsidRPr="005B22EB">
        <w:t>be</w:t>
      </w:r>
      <w:r w:rsidRPr="005B22EB">
        <w:rPr>
          <w:spacing w:val="-12"/>
        </w:rPr>
        <w:t xml:space="preserve"> </w:t>
      </w:r>
      <w:r w:rsidRPr="005B22EB">
        <w:t>deemed to</w:t>
      </w:r>
      <w:r w:rsidRPr="005B22EB">
        <w:rPr>
          <w:spacing w:val="-3"/>
        </w:rPr>
        <w:t xml:space="preserve"> </w:t>
      </w:r>
      <w:r w:rsidRPr="005B22EB">
        <w:t>authorize</w:t>
      </w:r>
      <w:r w:rsidRPr="005B22EB">
        <w:rPr>
          <w:spacing w:val="-2"/>
        </w:rPr>
        <w:t xml:space="preserve"> </w:t>
      </w:r>
      <w:r w:rsidRPr="005B22EB">
        <w:t>the</w:t>
      </w:r>
      <w:r w:rsidRPr="005B22EB">
        <w:rPr>
          <w:spacing w:val="-3"/>
        </w:rPr>
        <w:t xml:space="preserve"> </w:t>
      </w:r>
      <w:r w:rsidRPr="005B22EB">
        <w:t>authority</w:t>
      </w:r>
      <w:r w:rsidRPr="005B22EB">
        <w:rPr>
          <w:spacing w:val="-2"/>
        </w:rPr>
        <w:t xml:space="preserve"> </w:t>
      </w:r>
      <w:r w:rsidRPr="005B22EB">
        <w:t>to</w:t>
      </w:r>
      <w:r w:rsidRPr="005B22EB">
        <w:rPr>
          <w:spacing w:val="-3"/>
        </w:rPr>
        <w:t xml:space="preserve"> </w:t>
      </w:r>
      <w:r w:rsidRPr="005B22EB">
        <w:t>occupy</w:t>
      </w:r>
      <w:r w:rsidRPr="005B22EB">
        <w:rPr>
          <w:spacing w:val="-3"/>
        </w:rPr>
        <w:t xml:space="preserve"> </w:t>
      </w:r>
      <w:r w:rsidRPr="005B22EB">
        <w:t>or</w:t>
      </w:r>
      <w:r w:rsidRPr="005B22EB">
        <w:rPr>
          <w:spacing w:val="-3"/>
        </w:rPr>
        <w:t xml:space="preserve"> </w:t>
      </w:r>
      <w:r w:rsidRPr="005B22EB">
        <w:t>use</w:t>
      </w:r>
      <w:r w:rsidRPr="005B22EB">
        <w:rPr>
          <w:spacing w:val="-3"/>
        </w:rPr>
        <w:t xml:space="preserve"> </w:t>
      </w:r>
      <w:r w:rsidRPr="005B22EB">
        <w:t>any</w:t>
      </w:r>
      <w:r w:rsidRPr="005B22EB">
        <w:rPr>
          <w:spacing w:val="-3"/>
        </w:rPr>
        <w:t xml:space="preserve"> </w:t>
      </w:r>
      <w:r w:rsidRPr="005B22EB">
        <w:t>land,</w:t>
      </w:r>
      <w:r w:rsidRPr="005B22EB">
        <w:rPr>
          <w:spacing w:val="-3"/>
        </w:rPr>
        <w:t xml:space="preserve"> </w:t>
      </w:r>
      <w:r w:rsidRPr="005B22EB">
        <w:t>streets,</w:t>
      </w:r>
      <w:r w:rsidRPr="005B22EB">
        <w:rPr>
          <w:spacing w:val="-2"/>
        </w:rPr>
        <w:t xml:space="preserve"> </w:t>
      </w:r>
      <w:r w:rsidRPr="005B22EB">
        <w:t>buildings,</w:t>
      </w:r>
      <w:r w:rsidRPr="005B22EB">
        <w:rPr>
          <w:spacing w:val="-2"/>
        </w:rPr>
        <w:t xml:space="preserve"> </w:t>
      </w:r>
      <w:r w:rsidR="005E6194" w:rsidRPr="005B22EB">
        <w:t>structures,</w:t>
      </w:r>
      <w:r w:rsidRPr="005B22EB">
        <w:rPr>
          <w:spacing w:val="-2"/>
        </w:rPr>
        <w:t xml:space="preserve"> </w:t>
      </w:r>
      <w:r w:rsidRPr="005B22EB">
        <w:t>or</w:t>
      </w:r>
      <w:r w:rsidRPr="005B22EB">
        <w:rPr>
          <w:spacing w:val="-3"/>
        </w:rPr>
        <w:t xml:space="preserve"> </w:t>
      </w:r>
      <w:r w:rsidRPr="005B22EB">
        <w:t>other</w:t>
      </w:r>
      <w:r w:rsidRPr="005B22EB">
        <w:rPr>
          <w:spacing w:val="-3"/>
        </w:rPr>
        <w:t xml:space="preserve"> </w:t>
      </w:r>
      <w:r w:rsidRPr="005B22EB">
        <w:t>property</w:t>
      </w:r>
      <w:r w:rsidRPr="005B22EB">
        <w:rPr>
          <w:spacing w:val="-3"/>
        </w:rPr>
        <w:t xml:space="preserve"> </w:t>
      </w:r>
      <w:r w:rsidRPr="005B22EB">
        <w:t>of</w:t>
      </w:r>
      <w:r w:rsidRPr="005B22EB">
        <w:rPr>
          <w:spacing w:val="-3"/>
        </w:rPr>
        <w:t xml:space="preserve"> </w:t>
      </w:r>
      <w:r w:rsidRPr="005B22EB">
        <w:t xml:space="preserve">any kind, </w:t>
      </w:r>
      <w:r w:rsidR="005E6194" w:rsidRPr="005B22EB">
        <w:t>owned,</w:t>
      </w:r>
      <w:r w:rsidRPr="005B22EB">
        <w:t xml:space="preserve"> or used by any political subdivision within its jurisdiction, or any public improvement or facility</w:t>
      </w:r>
      <w:r w:rsidRPr="005B22EB">
        <w:rPr>
          <w:spacing w:val="4"/>
        </w:rPr>
        <w:t xml:space="preserve"> </w:t>
      </w:r>
      <w:r w:rsidRPr="005B22EB">
        <w:t>maintained</w:t>
      </w:r>
      <w:r w:rsidRPr="005B22EB">
        <w:rPr>
          <w:spacing w:val="6"/>
        </w:rPr>
        <w:t xml:space="preserve"> </w:t>
      </w:r>
      <w:r w:rsidRPr="005B22EB">
        <w:t>by</w:t>
      </w:r>
      <w:r w:rsidRPr="005B22EB">
        <w:rPr>
          <w:spacing w:val="6"/>
        </w:rPr>
        <w:t xml:space="preserve"> </w:t>
      </w:r>
      <w:r w:rsidRPr="005B22EB">
        <w:t>such</w:t>
      </w:r>
      <w:r w:rsidRPr="005B22EB">
        <w:rPr>
          <w:spacing w:val="5"/>
        </w:rPr>
        <w:t xml:space="preserve"> </w:t>
      </w:r>
      <w:r w:rsidRPr="005B22EB">
        <w:t>political</w:t>
      </w:r>
      <w:r w:rsidRPr="005B22EB">
        <w:rPr>
          <w:spacing w:val="6"/>
        </w:rPr>
        <w:t xml:space="preserve"> </w:t>
      </w:r>
      <w:r w:rsidRPr="005B22EB">
        <w:t>subdivision</w:t>
      </w:r>
      <w:r w:rsidRPr="005B22EB">
        <w:rPr>
          <w:spacing w:val="6"/>
        </w:rPr>
        <w:t xml:space="preserve"> </w:t>
      </w:r>
      <w:r w:rsidRPr="005B22EB">
        <w:t>for</w:t>
      </w:r>
      <w:r w:rsidRPr="005B22EB">
        <w:rPr>
          <w:spacing w:val="5"/>
        </w:rPr>
        <w:t xml:space="preserve"> </w:t>
      </w:r>
      <w:r w:rsidRPr="005B22EB">
        <w:t>the</w:t>
      </w:r>
      <w:r w:rsidRPr="005B22EB">
        <w:rPr>
          <w:spacing w:val="6"/>
        </w:rPr>
        <w:t xml:space="preserve"> </w:t>
      </w:r>
      <w:r w:rsidRPr="005B22EB">
        <w:t>use</w:t>
      </w:r>
      <w:r w:rsidRPr="005B22EB">
        <w:rPr>
          <w:spacing w:val="5"/>
        </w:rPr>
        <w:t xml:space="preserve"> </w:t>
      </w:r>
      <w:r w:rsidRPr="005B22EB">
        <w:t>of</w:t>
      </w:r>
      <w:r w:rsidRPr="005B22EB">
        <w:rPr>
          <w:spacing w:val="6"/>
        </w:rPr>
        <w:t xml:space="preserve"> </w:t>
      </w:r>
      <w:r w:rsidRPr="005B22EB">
        <w:t>its</w:t>
      </w:r>
      <w:r w:rsidRPr="005B22EB">
        <w:rPr>
          <w:spacing w:val="5"/>
        </w:rPr>
        <w:t xml:space="preserve"> </w:t>
      </w:r>
      <w:r w:rsidRPr="005B22EB">
        <w:t>inhabitants,</w:t>
      </w:r>
      <w:r w:rsidRPr="005B22EB">
        <w:rPr>
          <w:spacing w:val="6"/>
        </w:rPr>
        <w:t xml:space="preserve"> </w:t>
      </w:r>
      <w:r w:rsidRPr="005B22EB">
        <w:t>without</w:t>
      </w:r>
      <w:r w:rsidRPr="005B22EB">
        <w:rPr>
          <w:spacing w:val="6"/>
        </w:rPr>
        <w:t xml:space="preserve"> </w:t>
      </w:r>
      <w:r w:rsidRPr="005B22EB">
        <w:t>first</w:t>
      </w:r>
      <w:r w:rsidRPr="005B22EB">
        <w:rPr>
          <w:spacing w:val="5"/>
        </w:rPr>
        <w:t xml:space="preserve"> </w:t>
      </w:r>
      <w:r w:rsidRPr="005B22EB">
        <w:t>obtaining</w:t>
      </w:r>
      <w:r w:rsidRPr="005B22EB">
        <w:rPr>
          <w:spacing w:val="7"/>
        </w:rPr>
        <w:t xml:space="preserve"> </w:t>
      </w:r>
      <w:r w:rsidRPr="005B22EB">
        <w:rPr>
          <w:spacing w:val="-5"/>
        </w:rPr>
        <w:t>the</w:t>
      </w:r>
      <w:r w:rsidR="005E6194">
        <w:rPr>
          <w:spacing w:val="-5"/>
        </w:rPr>
        <w:t xml:space="preserve"> </w:t>
      </w:r>
      <w:r w:rsidRPr="005B22EB">
        <w:t>consent</w:t>
      </w:r>
      <w:r w:rsidRPr="005B22EB">
        <w:rPr>
          <w:spacing w:val="-3"/>
        </w:rPr>
        <w:t xml:space="preserve"> </w:t>
      </w:r>
      <w:r w:rsidRPr="005B22EB">
        <w:t>of</w:t>
      </w:r>
      <w:r w:rsidRPr="005B22EB">
        <w:rPr>
          <w:spacing w:val="-2"/>
        </w:rPr>
        <w:t xml:space="preserve"> </w:t>
      </w:r>
      <w:r w:rsidRPr="005B22EB">
        <w:t>the</w:t>
      </w:r>
      <w:r w:rsidRPr="005B22EB">
        <w:rPr>
          <w:spacing w:val="-2"/>
        </w:rPr>
        <w:t xml:space="preserve"> </w:t>
      </w:r>
      <w:r w:rsidRPr="005B22EB">
        <w:t>governing</w:t>
      </w:r>
      <w:r w:rsidRPr="005B22EB">
        <w:rPr>
          <w:spacing w:val="-2"/>
        </w:rPr>
        <w:t xml:space="preserve"> </w:t>
      </w:r>
      <w:r w:rsidRPr="005B22EB">
        <w:t>body</w:t>
      </w:r>
      <w:r w:rsidRPr="005B22EB">
        <w:rPr>
          <w:spacing w:val="-1"/>
        </w:rPr>
        <w:t xml:space="preserve"> </w:t>
      </w:r>
      <w:r w:rsidRPr="005B22EB">
        <w:rPr>
          <w:spacing w:val="-2"/>
        </w:rPr>
        <w:t>thereof.</w:t>
      </w:r>
    </w:p>
    <w:p w14:paraId="0E1C45BE" w14:textId="77777777" w:rsidR="003D59C7" w:rsidRPr="005B22EB" w:rsidRDefault="003D59C7" w:rsidP="0056369B">
      <w:pPr>
        <w:pStyle w:val="BodyText"/>
        <w:spacing w:before="8"/>
      </w:pPr>
    </w:p>
    <w:p w14:paraId="6DAC315C" w14:textId="62B8C001" w:rsidR="003D59C7" w:rsidRPr="005B22EB" w:rsidRDefault="000774CC" w:rsidP="0056369B">
      <w:pPr>
        <w:pStyle w:val="Heading1"/>
        <w:spacing w:before="1"/>
        <w:jc w:val="left"/>
      </w:pPr>
      <w:bookmarkStart w:id="547" w:name="§_10-251_Severability;_conflicts_with_Ch"/>
      <w:bookmarkEnd w:id="547"/>
      <w:r w:rsidRPr="005B22EB">
        <w:t>§</w:t>
      </w:r>
      <w:r w:rsidRPr="005B22EB">
        <w:rPr>
          <w:spacing w:val="-5"/>
        </w:rPr>
        <w:t xml:space="preserve"> </w:t>
      </w:r>
      <w:r w:rsidR="005E6194">
        <w:t>03-222</w:t>
      </w:r>
      <w:r w:rsidRPr="005B22EB">
        <w:t>.</w:t>
      </w:r>
      <w:r w:rsidRPr="005B22EB">
        <w:rPr>
          <w:spacing w:val="55"/>
        </w:rPr>
        <w:t xml:space="preserve"> </w:t>
      </w:r>
      <w:r w:rsidRPr="005B22EB">
        <w:t>Severability;</w:t>
      </w:r>
      <w:r w:rsidRPr="005B22EB">
        <w:rPr>
          <w:spacing w:val="-2"/>
        </w:rPr>
        <w:t xml:space="preserve"> </w:t>
      </w:r>
      <w:r w:rsidRPr="005B22EB">
        <w:t>conflicts</w:t>
      </w:r>
      <w:r w:rsidRPr="005B22EB">
        <w:rPr>
          <w:spacing w:val="-1"/>
        </w:rPr>
        <w:t xml:space="preserve"> </w:t>
      </w:r>
      <w:r w:rsidRPr="005B22EB">
        <w:t>with</w:t>
      </w:r>
      <w:r w:rsidRPr="005B22EB">
        <w:rPr>
          <w:spacing w:val="-3"/>
        </w:rPr>
        <w:t xml:space="preserve"> </w:t>
      </w:r>
      <w:r w:rsidRPr="005B22EB">
        <w:t>Charter</w:t>
      </w:r>
      <w:r w:rsidRPr="005B22EB">
        <w:rPr>
          <w:spacing w:val="-4"/>
        </w:rPr>
        <w:t xml:space="preserve"> </w:t>
      </w:r>
      <w:r w:rsidRPr="005B22EB">
        <w:t>or</w:t>
      </w:r>
      <w:r w:rsidRPr="005B22EB">
        <w:rPr>
          <w:spacing w:val="-3"/>
        </w:rPr>
        <w:t xml:space="preserve"> </w:t>
      </w:r>
      <w:r w:rsidRPr="005B22EB">
        <w:t>state</w:t>
      </w:r>
      <w:r w:rsidRPr="005B22EB">
        <w:rPr>
          <w:spacing w:val="-3"/>
        </w:rPr>
        <w:t xml:space="preserve"> </w:t>
      </w:r>
      <w:r w:rsidRPr="005B22EB">
        <w:rPr>
          <w:spacing w:val="-4"/>
        </w:rPr>
        <w:t>law.</w:t>
      </w:r>
    </w:p>
    <w:p w14:paraId="01EE7E20" w14:textId="7B03D058" w:rsidR="003D59C7" w:rsidRPr="005B22EB" w:rsidRDefault="000774CC" w:rsidP="0056369B">
      <w:pPr>
        <w:pStyle w:val="BodyText"/>
        <w:ind w:left="100" w:right="115"/>
      </w:pPr>
      <w:r w:rsidRPr="005B22EB">
        <w:t>The powers granted and the duties imposed in this division are independent and severable. If any one or more sections, subsections, sentences, or parts of any of this division are adjudged unconstitutional or invalid,</w:t>
      </w:r>
      <w:r w:rsidRPr="005B22EB">
        <w:rPr>
          <w:spacing w:val="-4"/>
        </w:rPr>
        <w:t xml:space="preserve"> </w:t>
      </w:r>
      <w:r w:rsidRPr="005B22EB">
        <w:t>such</w:t>
      </w:r>
      <w:r w:rsidRPr="005B22EB">
        <w:rPr>
          <w:spacing w:val="-4"/>
        </w:rPr>
        <w:t xml:space="preserve"> </w:t>
      </w:r>
      <w:r w:rsidRPr="005B22EB">
        <w:t>adjudication</w:t>
      </w:r>
      <w:r w:rsidRPr="005B22EB">
        <w:rPr>
          <w:spacing w:val="-3"/>
        </w:rPr>
        <w:t xml:space="preserve"> </w:t>
      </w:r>
      <w:r w:rsidRPr="005B22EB">
        <w:t>shall</w:t>
      </w:r>
      <w:r w:rsidRPr="005B22EB">
        <w:rPr>
          <w:spacing w:val="-4"/>
        </w:rPr>
        <w:t xml:space="preserve"> </w:t>
      </w:r>
      <w:r w:rsidRPr="005B22EB">
        <w:t>not</w:t>
      </w:r>
      <w:r w:rsidRPr="005B22EB">
        <w:rPr>
          <w:spacing w:val="-5"/>
        </w:rPr>
        <w:t xml:space="preserve"> </w:t>
      </w:r>
      <w:r w:rsidRPr="005B22EB">
        <w:t>affect,</w:t>
      </w:r>
      <w:r w:rsidRPr="005B22EB">
        <w:rPr>
          <w:spacing w:val="-4"/>
        </w:rPr>
        <w:t xml:space="preserve"> </w:t>
      </w:r>
      <w:r w:rsidR="00014931" w:rsidRPr="005B22EB">
        <w:t>impair,</w:t>
      </w:r>
      <w:r w:rsidRPr="005B22EB">
        <w:rPr>
          <w:spacing w:val="-4"/>
        </w:rPr>
        <w:t xml:space="preserve"> </w:t>
      </w:r>
      <w:r w:rsidRPr="005B22EB">
        <w:t>or</w:t>
      </w:r>
      <w:r w:rsidRPr="005B22EB">
        <w:rPr>
          <w:spacing w:val="-5"/>
        </w:rPr>
        <w:t xml:space="preserve"> </w:t>
      </w:r>
      <w:r w:rsidRPr="005B22EB">
        <w:t>invalidate</w:t>
      </w:r>
      <w:r w:rsidRPr="005B22EB">
        <w:rPr>
          <w:spacing w:val="-4"/>
        </w:rPr>
        <w:t xml:space="preserve"> </w:t>
      </w:r>
      <w:r w:rsidRPr="005B22EB">
        <w:t>the</w:t>
      </w:r>
      <w:r w:rsidRPr="005B22EB">
        <w:rPr>
          <w:spacing w:val="-5"/>
        </w:rPr>
        <w:t xml:space="preserve"> </w:t>
      </w:r>
      <w:r w:rsidRPr="005B22EB">
        <w:t>remaining</w:t>
      </w:r>
      <w:r w:rsidRPr="005B22EB">
        <w:rPr>
          <w:spacing w:val="-4"/>
        </w:rPr>
        <w:t xml:space="preserve"> </w:t>
      </w:r>
      <w:r w:rsidRPr="005B22EB">
        <w:t>provisions</w:t>
      </w:r>
      <w:r w:rsidRPr="005B22EB">
        <w:rPr>
          <w:spacing w:val="-4"/>
        </w:rPr>
        <w:t xml:space="preserve"> </w:t>
      </w:r>
      <w:r w:rsidRPr="005B22EB">
        <w:t>thereof,</w:t>
      </w:r>
      <w:r w:rsidRPr="005B22EB">
        <w:rPr>
          <w:spacing w:val="-4"/>
        </w:rPr>
        <w:t xml:space="preserve"> </w:t>
      </w:r>
      <w:r w:rsidRPr="005B22EB">
        <w:t>but</w:t>
      </w:r>
      <w:r w:rsidRPr="005B22EB">
        <w:rPr>
          <w:spacing w:val="-5"/>
        </w:rPr>
        <w:t xml:space="preserve"> </w:t>
      </w:r>
      <w:r w:rsidRPr="005B22EB">
        <w:t>shall be</w:t>
      </w:r>
      <w:r w:rsidRPr="005B22EB">
        <w:rPr>
          <w:spacing w:val="-10"/>
        </w:rPr>
        <w:t xml:space="preserve"> </w:t>
      </w:r>
      <w:r w:rsidRPr="005B22EB">
        <w:t>confined</w:t>
      </w:r>
      <w:r w:rsidRPr="005B22EB">
        <w:rPr>
          <w:spacing w:val="-10"/>
        </w:rPr>
        <w:t xml:space="preserve"> </w:t>
      </w:r>
      <w:r w:rsidRPr="005B22EB">
        <w:t>in</w:t>
      </w:r>
      <w:r w:rsidRPr="005B22EB">
        <w:rPr>
          <w:spacing w:val="-10"/>
        </w:rPr>
        <w:t xml:space="preserve"> </w:t>
      </w:r>
      <w:r w:rsidRPr="005B22EB">
        <w:t>its</w:t>
      </w:r>
      <w:r w:rsidRPr="005B22EB">
        <w:rPr>
          <w:spacing w:val="-10"/>
        </w:rPr>
        <w:t xml:space="preserve"> </w:t>
      </w:r>
      <w:r w:rsidRPr="005B22EB">
        <w:t>operation</w:t>
      </w:r>
      <w:r w:rsidRPr="005B22EB">
        <w:rPr>
          <w:spacing w:val="-10"/>
        </w:rPr>
        <w:t xml:space="preserve"> </w:t>
      </w:r>
      <w:r w:rsidRPr="005B22EB">
        <w:t>to</w:t>
      </w:r>
      <w:r w:rsidRPr="005B22EB">
        <w:rPr>
          <w:spacing w:val="-10"/>
        </w:rPr>
        <w:t xml:space="preserve"> </w:t>
      </w:r>
      <w:r w:rsidRPr="005B22EB">
        <w:t>the</w:t>
      </w:r>
      <w:r w:rsidRPr="005B22EB">
        <w:rPr>
          <w:spacing w:val="-10"/>
        </w:rPr>
        <w:t xml:space="preserve"> </w:t>
      </w:r>
      <w:r w:rsidRPr="005B22EB">
        <w:t>specific</w:t>
      </w:r>
      <w:r w:rsidRPr="005B22EB">
        <w:rPr>
          <w:spacing w:val="-10"/>
        </w:rPr>
        <w:t xml:space="preserve"> </w:t>
      </w:r>
      <w:r w:rsidRPr="005B22EB">
        <w:t>provisions</w:t>
      </w:r>
      <w:r w:rsidRPr="005B22EB">
        <w:rPr>
          <w:spacing w:val="-10"/>
        </w:rPr>
        <w:t xml:space="preserve"> </w:t>
      </w:r>
      <w:r w:rsidRPr="005B22EB">
        <w:t>so</w:t>
      </w:r>
      <w:r w:rsidRPr="005B22EB">
        <w:rPr>
          <w:spacing w:val="-10"/>
        </w:rPr>
        <w:t xml:space="preserve"> </w:t>
      </w:r>
      <w:r w:rsidRPr="005B22EB">
        <w:t>held</w:t>
      </w:r>
      <w:r w:rsidRPr="005B22EB">
        <w:rPr>
          <w:spacing w:val="-10"/>
        </w:rPr>
        <w:t xml:space="preserve"> </w:t>
      </w:r>
      <w:r w:rsidRPr="005B22EB">
        <w:t>unconstitutional</w:t>
      </w:r>
      <w:r w:rsidRPr="005B22EB">
        <w:rPr>
          <w:spacing w:val="-9"/>
        </w:rPr>
        <w:t xml:space="preserve"> </w:t>
      </w:r>
      <w:r w:rsidRPr="005B22EB">
        <w:t>or</w:t>
      </w:r>
      <w:r w:rsidRPr="005B22EB">
        <w:rPr>
          <w:spacing w:val="-10"/>
        </w:rPr>
        <w:t xml:space="preserve"> </w:t>
      </w:r>
      <w:r w:rsidRPr="005B22EB">
        <w:t>invalid.</w:t>
      </w:r>
      <w:r w:rsidRPr="005B22EB">
        <w:rPr>
          <w:spacing w:val="-10"/>
        </w:rPr>
        <w:t xml:space="preserve"> </w:t>
      </w:r>
      <w:r w:rsidRPr="005B22EB">
        <w:t>Any</w:t>
      </w:r>
      <w:r w:rsidRPr="005B22EB">
        <w:rPr>
          <w:spacing w:val="-10"/>
        </w:rPr>
        <w:t xml:space="preserve"> </w:t>
      </w:r>
      <w:r w:rsidRPr="005B22EB">
        <w:t>provision</w:t>
      </w:r>
      <w:r w:rsidRPr="005B22EB">
        <w:rPr>
          <w:spacing w:val="-10"/>
        </w:rPr>
        <w:t xml:space="preserve"> </w:t>
      </w:r>
      <w:r w:rsidRPr="005B22EB">
        <w:t>of this</w:t>
      </w:r>
      <w:r w:rsidRPr="005B22EB">
        <w:rPr>
          <w:spacing w:val="-10"/>
        </w:rPr>
        <w:t xml:space="preserve"> </w:t>
      </w:r>
      <w:r w:rsidRPr="005B22EB">
        <w:t>division</w:t>
      </w:r>
      <w:r w:rsidRPr="005B22EB">
        <w:rPr>
          <w:spacing w:val="-10"/>
        </w:rPr>
        <w:t xml:space="preserve"> </w:t>
      </w:r>
      <w:r w:rsidRPr="005B22EB">
        <w:t>which</w:t>
      </w:r>
      <w:r w:rsidRPr="005B22EB">
        <w:rPr>
          <w:spacing w:val="-10"/>
        </w:rPr>
        <w:t xml:space="preserve"> </w:t>
      </w:r>
      <w:r w:rsidRPr="005B22EB">
        <w:t>is</w:t>
      </w:r>
      <w:r w:rsidRPr="005B22EB">
        <w:rPr>
          <w:spacing w:val="-10"/>
        </w:rPr>
        <w:t xml:space="preserve"> </w:t>
      </w:r>
      <w:r w:rsidRPr="005B22EB">
        <w:t>found</w:t>
      </w:r>
      <w:r w:rsidRPr="005B22EB">
        <w:rPr>
          <w:spacing w:val="-10"/>
        </w:rPr>
        <w:t xml:space="preserve"> </w:t>
      </w:r>
      <w:r w:rsidRPr="005B22EB">
        <w:t>to</w:t>
      </w:r>
      <w:r w:rsidRPr="005B22EB">
        <w:rPr>
          <w:spacing w:val="-10"/>
        </w:rPr>
        <w:t xml:space="preserve"> </w:t>
      </w:r>
      <w:r w:rsidR="00014931" w:rsidRPr="005B22EB">
        <w:t>conflict with</w:t>
      </w:r>
      <w:r w:rsidRPr="005B22EB">
        <w:rPr>
          <w:spacing w:val="-10"/>
        </w:rPr>
        <w:t xml:space="preserve"> </w:t>
      </w:r>
      <w:r w:rsidRPr="005B22EB">
        <w:t>any</w:t>
      </w:r>
      <w:r w:rsidRPr="005B22EB">
        <w:rPr>
          <w:spacing w:val="-10"/>
        </w:rPr>
        <w:t xml:space="preserve"> </w:t>
      </w:r>
      <w:r w:rsidRPr="005B22EB">
        <w:t>statute</w:t>
      </w:r>
      <w:r w:rsidRPr="005B22EB">
        <w:rPr>
          <w:spacing w:val="-10"/>
        </w:rPr>
        <w:t xml:space="preserve"> </w:t>
      </w:r>
      <w:r w:rsidRPr="005B22EB">
        <w:t>of</w:t>
      </w:r>
      <w:r w:rsidRPr="005B22EB">
        <w:rPr>
          <w:spacing w:val="-10"/>
        </w:rPr>
        <w:t xml:space="preserve"> </w:t>
      </w:r>
      <w:r w:rsidRPr="005B22EB">
        <w:t>the</w:t>
      </w:r>
      <w:r w:rsidRPr="005B22EB">
        <w:rPr>
          <w:spacing w:val="-10"/>
        </w:rPr>
        <w:t xml:space="preserve"> </w:t>
      </w:r>
      <w:proofErr w:type="gramStart"/>
      <w:r w:rsidRPr="005B22EB">
        <w:t>state</w:t>
      </w:r>
      <w:proofErr w:type="gramEnd"/>
      <w:r w:rsidRPr="005B22EB">
        <w:rPr>
          <w:spacing w:val="-10"/>
        </w:rPr>
        <w:t xml:space="preserve"> </w:t>
      </w:r>
      <w:r w:rsidRPr="005B22EB">
        <w:t>or</w:t>
      </w:r>
      <w:r w:rsidRPr="005B22EB">
        <w:rPr>
          <w:spacing w:val="-10"/>
        </w:rPr>
        <w:t xml:space="preserve"> </w:t>
      </w:r>
      <w:r w:rsidRPr="005B22EB">
        <w:t>the</w:t>
      </w:r>
      <w:r w:rsidRPr="005B22EB">
        <w:rPr>
          <w:spacing w:val="-10"/>
        </w:rPr>
        <w:t xml:space="preserve"> </w:t>
      </w:r>
      <w:r w:rsidRPr="005B22EB">
        <w:t>Charter</w:t>
      </w:r>
      <w:r w:rsidRPr="005B22EB">
        <w:rPr>
          <w:spacing w:val="-10"/>
        </w:rPr>
        <w:t xml:space="preserve"> </w:t>
      </w:r>
      <w:r w:rsidRPr="005B22EB">
        <w:t>shall</w:t>
      </w:r>
      <w:r w:rsidRPr="005B22EB">
        <w:rPr>
          <w:spacing w:val="-10"/>
        </w:rPr>
        <w:t xml:space="preserve"> </w:t>
      </w:r>
      <w:r w:rsidRPr="005B22EB">
        <w:t>be</w:t>
      </w:r>
      <w:r w:rsidRPr="005B22EB">
        <w:rPr>
          <w:spacing w:val="-10"/>
        </w:rPr>
        <w:t xml:space="preserve"> </w:t>
      </w:r>
      <w:r w:rsidRPr="005B22EB">
        <w:t>controlling and shall supersede such statute or the Charter to the extent of such conflict.</w:t>
      </w:r>
    </w:p>
    <w:p w14:paraId="35695416" w14:textId="77777777" w:rsidR="003D59C7" w:rsidRPr="005B22EB" w:rsidRDefault="003D59C7" w:rsidP="0056369B">
      <w:pPr>
        <w:pStyle w:val="BodyText"/>
        <w:spacing w:before="9"/>
      </w:pPr>
    </w:p>
    <w:p w14:paraId="24CBAE42" w14:textId="0C2E85CA" w:rsidR="003D59C7" w:rsidRPr="005B22EB" w:rsidRDefault="000774CC" w:rsidP="0056369B">
      <w:pPr>
        <w:ind w:left="100"/>
        <w:rPr>
          <w:b/>
          <w:sz w:val="24"/>
          <w:szCs w:val="24"/>
        </w:rPr>
      </w:pPr>
      <w:bookmarkStart w:id="548" w:name="§_10-252_through_§_10-270._(Reserved)"/>
      <w:bookmarkEnd w:id="548"/>
      <w:r w:rsidRPr="005B22EB">
        <w:rPr>
          <w:b/>
          <w:sz w:val="24"/>
          <w:szCs w:val="24"/>
        </w:rPr>
        <w:t>§</w:t>
      </w:r>
      <w:r w:rsidRPr="005B22EB">
        <w:rPr>
          <w:b/>
          <w:spacing w:val="-1"/>
          <w:sz w:val="24"/>
          <w:szCs w:val="24"/>
        </w:rPr>
        <w:t xml:space="preserve"> </w:t>
      </w:r>
      <w:r w:rsidR="00014931">
        <w:rPr>
          <w:b/>
          <w:sz w:val="24"/>
          <w:szCs w:val="24"/>
        </w:rPr>
        <w:t>03-223</w:t>
      </w:r>
      <w:r w:rsidRPr="005B22EB">
        <w:rPr>
          <w:b/>
          <w:sz w:val="24"/>
          <w:szCs w:val="24"/>
        </w:rPr>
        <w:t>.</w:t>
      </w:r>
      <w:r w:rsidRPr="005B22EB">
        <w:rPr>
          <w:b/>
          <w:spacing w:val="58"/>
          <w:sz w:val="24"/>
          <w:szCs w:val="24"/>
        </w:rPr>
        <w:t xml:space="preserve"> </w:t>
      </w:r>
      <w:r w:rsidRPr="005B22EB">
        <w:rPr>
          <w:b/>
          <w:sz w:val="24"/>
          <w:szCs w:val="24"/>
        </w:rPr>
        <w:t>through</w:t>
      </w:r>
      <w:r w:rsidRPr="005B22EB">
        <w:rPr>
          <w:b/>
          <w:spacing w:val="-2"/>
          <w:sz w:val="24"/>
          <w:szCs w:val="24"/>
        </w:rPr>
        <w:t xml:space="preserve"> </w:t>
      </w:r>
      <w:r w:rsidRPr="005B22EB">
        <w:rPr>
          <w:b/>
          <w:sz w:val="24"/>
          <w:szCs w:val="24"/>
        </w:rPr>
        <w:t>§</w:t>
      </w:r>
      <w:r w:rsidRPr="005B22EB">
        <w:rPr>
          <w:b/>
          <w:spacing w:val="-1"/>
          <w:sz w:val="24"/>
          <w:szCs w:val="24"/>
        </w:rPr>
        <w:t xml:space="preserve"> </w:t>
      </w:r>
      <w:r w:rsidR="00014931">
        <w:rPr>
          <w:b/>
          <w:sz w:val="24"/>
          <w:szCs w:val="24"/>
        </w:rPr>
        <w:t>03-299</w:t>
      </w:r>
      <w:r w:rsidRPr="005B22EB">
        <w:rPr>
          <w:b/>
          <w:sz w:val="24"/>
          <w:szCs w:val="24"/>
        </w:rPr>
        <w:t>.</w:t>
      </w:r>
      <w:r w:rsidRPr="005B22EB">
        <w:rPr>
          <w:b/>
          <w:spacing w:val="-1"/>
          <w:sz w:val="24"/>
          <w:szCs w:val="24"/>
        </w:rPr>
        <w:t xml:space="preserve"> </w:t>
      </w:r>
      <w:r w:rsidRPr="005B22EB">
        <w:rPr>
          <w:b/>
          <w:spacing w:val="-2"/>
          <w:sz w:val="24"/>
          <w:szCs w:val="24"/>
        </w:rPr>
        <w:t>(Reserved)</w:t>
      </w:r>
    </w:p>
    <w:p w14:paraId="761450B1" w14:textId="77777777" w:rsidR="0056369B" w:rsidRPr="005B22EB" w:rsidRDefault="0056369B">
      <w:pPr>
        <w:ind w:left="100"/>
        <w:rPr>
          <w:b/>
          <w:sz w:val="24"/>
          <w:szCs w:val="24"/>
        </w:rPr>
      </w:pPr>
    </w:p>
    <w:sectPr w:rsidR="0056369B" w:rsidRPr="005B22EB" w:rsidSect="009377B7">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0" w:footer="905" w:gutter="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Matt Spuck" w:date="2023-11-16T10:53:00Z" w:initials="MS">
    <w:p w14:paraId="3823FB83" w14:textId="77777777" w:rsidR="00257794" w:rsidRDefault="00257794" w:rsidP="0024143A">
      <w:pPr>
        <w:pStyle w:val="CommentText"/>
      </w:pPr>
      <w:r>
        <w:rPr>
          <w:rStyle w:val="CommentReference"/>
        </w:rPr>
        <w:annotationRef/>
      </w:r>
      <w:r>
        <w:t xml:space="preserve">Please see this link for the justification for the placement of this ordinance within the body of the Code:  </w:t>
      </w:r>
      <w:r>
        <w:rPr>
          <w:color w:val="333333"/>
          <w:highlight w:val="white"/>
        </w:rPr>
        <w:t> </w:t>
      </w:r>
      <w:hyperlink r:id="rId1" w:history="1">
        <w:r w:rsidRPr="0024143A">
          <w:rPr>
            <w:rStyle w:val="Hyperlink"/>
            <w:highlight w:val="white"/>
          </w:rPr>
          <w:t>https://library.municode.com/va/onancock/codes/code_of_ordinances?nodeId=PTIICOOR_CH2AD_ARTVBOCOCO</w:t>
        </w:r>
      </w:hyperlink>
    </w:p>
  </w:comment>
  <w:comment w:id="17" w:author="Schwab, Katie" w:date="2023-11-05T20:23:00Z" w:initials="SK">
    <w:p w14:paraId="6138545D" w14:textId="29F9F884" w:rsidR="00FA3FAA" w:rsidRDefault="00FA3FAA" w:rsidP="00DC281F">
      <w:pPr>
        <w:pStyle w:val="CommentText"/>
      </w:pPr>
      <w:r>
        <w:rPr>
          <w:rStyle w:val="CommentReference"/>
        </w:rPr>
        <w:annotationRef/>
      </w:r>
      <w:r>
        <w:t xml:space="preserve">This is interesting. Has there been any discussion of using this power for our water infrastructure?  </w:t>
      </w:r>
    </w:p>
  </w:comment>
  <w:comment w:id="20" w:author="Schwab, Katie" w:date="2023-11-05T20:25:00Z" w:initials="SK">
    <w:p w14:paraId="55677B63" w14:textId="77777777" w:rsidR="00FA3FAA" w:rsidRDefault="00FA3FAA" w:rsidP="00502544">
      <w:pPr>
        <w:pStyle w:val="CommentText"/>
      </w:pPr>
      <w:r>
        <w:rPr>
          <w:rStyle w:val="CommentReference"/>
        </w:rPr>
        <w:annotationRef/>
      </w:r>
      <w:r>
        <w:t>I would love to have a copy of the resolution passed by the Town Council as reference here</w:t>
      </w:r>
    </w:p>
  </w:comment>
  <w:comment w:id="23" w:author="Schwab, Katie" w:date="2023-11-05T20:26:00Z" w:initials="SK">
    <w:p w14:paraId="38B5F746" w14:textId="77777777" w:rsidR="00FA3FAA" w:rsidRDefault="00FA3FAA" w:rsidP="00C954EC">
      <w:pPr>
        <w:pStyle w:val="CommentText"/>
      </w:pPr>
      <w:r>
        <w:rPr>
          <w:rStyle w:val="CommentReference"/>
        </w:rPr>
        <w:annotationRef/>
      </w:r>
      <w:r>
        <w:t xml:space="preserve">Would the committee consist of board members or outside appointees?  </w:t>
      </w:r>
    </w:p>
  </w:comment>
  <w:comment w:id="24" w:author="Schwab, Katie" w:date="2023-11-05T20:28:00Z" w:initials="SK">
    <w:p w14:paraId="7E9DB49B" w14:textId="77777777" w:rsidR="00FA3FAA" w:rsidRDefault="00FA3FAA" w:rsidP="00A0058E">
      <w:pPr>
        <w:pStyle w:val="CommentText"/>
      </w:pPr>
      <w:r>
        <w:rPr>
          <w:rStyle w:val="CommentReference"/>
        </w:rPr>
        <w:annotationRef/>
      </w:r>
      <w:r>
        <w:t>Would we ever seek grants from foundations or other non-profits?  Should this be contemplated here?  And what is the definition of "authority facilities"?</w:t>
      </w:r>
    </w:p>
  </w:comment>
  <w:comment w:id="29" w:author="Schwab, Katie" w:date="2023-11-05T20:30:00Z" w:initials="SK">
    <w:p w14:paraId="1724D932" w14:textId="77777777" w:rsidR="00FA3FAA" w:rsidRDefault="00FA3FAA" w:rsidP="00B858FD">
      <w:pPr>
        <w:pStyle w:val="CommentText"/>
      </w:pPr>
      <w:r>
        <w:rPr>
          <w:rStyle w:val="CommentReference"/>
        </w:rPr>
        <w:annotationRef/>
      </w:r>
      <w:r>
        <w:t xml:space="preserve">I don't see a requirement that we have the pre-approval of the Town Council - is this correct? </w:t>
      </w:r>
    </w:p>
  </w:comment>
  <w:comment w:id="32" w:author="Schwab, Katie" w:date="2023-11-05T20:29:00Z" w:initials="SK">
    <w:p w14:paraId="1A239F44" w14:textId="02599A50" w:rsidR="00FA3FAA" w:rsidRDefault="00FA3FAA" w:rsidP="00C17639">
      <w:pPr>
        <w:pStyle w:val="CommentText"/>
      </w:pPr>
      <w:r>
        <w:rPr>
          <w:rStyle w:val="CommentReference"/>
        </w:rPr>
        <w:annotationRef/>
      </w:r>
      <w:r>
        <w:t>This is a substantial power, for discussion</w:t>
      </w:r>
    </w:p>
  </w:comment>
  <w:comment w:id="33" w:author="Schwab, Katie" w:date="2023-11-05T20:29:00Z" w:initials="SK">
    <w:p w14:paraId="38887BC6" w14:textId="1556E490" w:rsidR="00FA3FAA" w:rsidRDefault="00FA3FAA" w:rsidP="008E0B88">
      <w:pPr>
        <w:pStyle w:val="CommentText"/>
      </w:pPr>
      <w:r>
        <w:rPr>
          <w:rStyle w:val="CommentReference"/>
        </w:rPr>
        <w:annotationRef/>
      </w:r>
      <w:r>
        <w:t>The prohibition on housing work is in accordance with state law, no?</w:t>
      </w:r>
    </w:p>
  </w:comment>
  <w:comment w:id="35" w:author="Schwab, Katie" w:date="2023-11-05T20:31:00Z" w:initials="SK">
    <w:p w14:paraId="258D4A36" w14:textId="77777777" w:rsidR="00FA3FAA" w:rsidRDefault="00FA3FAA" w:rsidP="007810DA">
      <w:pPr>
        <w:pStyle w:val="CommentText"/>
      </w:pPr>
      <w:r>
        <w:rPr>
          <w:rStyle w:val="CommentReference"/>
        </w:rPr>
        <w:annotationRef/>
      </w:r>
      <w:r>
        <w:t>I guess this answers my question about the Town Council!</w:t>
      </w:r>
    </w:p>
  </w:comment>
  <w:comment w:id="95" w:author="Matt Spuck" w:date="2023-11-16T12:18:00Z" w:initials="MS">
    <w:p w14:paraId="461C829D" w14:textId="77777777" w:rsidR="008A6CCC" w:rsidRDefault="00B035DE" w:rsidP="009269B2">
      <w:pPr>
        <w:pStyle w:val="CommentText"/>
      </w:pPr>
      <w:r>
        <w:rPr>
          <w:rStyle w:val="CommentReference"/>
        </w:rPr>
        <w:annotationRef/>
      </w:r>
      <w:r w:rsidR="008A6CCC">
        <w:t>The TM typically serves as the Treasurer and would therefore have no vote</w:t>
      </w:r>
    </w:p>
  </w:comment>
  <w:comment w:id="488" w:author="Schwab, Katie" w:date="2023-11-05T20:33:00Z" w:initials="SK">
    <w:p w14:paraId="16A0BEF1" w14:textId="1B295885" w:rsidR="00D76406" w:rsidRDefault="00D76406" w:rsidP="00BD127A">
      <w:pPr>
        <w:pStyle w:val="CommentText"/>
      </w:pPr>
      <w:r>
        <w:rPr>
          <w:rStyle w:val="CommentReference"/>
        </w:rPr>
        <w:annotationRef/>
      </w:r>
      <w:r>
        <w:t>I wonder if we should expand the list of things that require a majority?  Such as borrowing money or making grants.  Maybe not, but worth considering.</w:t>
      </w:r>
    </w:p>
  </w:comment>
  <w:comment w:id="491" w:author="Schwab, Katie" w:date="2023-11-05T20:34:00Z" w:initials="SK">
    <w:p w14:paraId="6378CB9A" w14:textId="77777777" w:rsidR="00D76406" w:rsidRDefault="00D76406" w:rsidP="004F2393">
      <w:pPr>
        <w:pStyle w:val="CommentText"/>
      </w:pPr>
      <w:r>
        <w:rPr>
          <w:rStyle w:val="CommentReference"/>
        </w:rPr>
        <w:annotationRef/>
      </w:r>
      <w:r>
        <w:t>I'm not sure the purpose of this sentence</w:t>
      </w:r>
    </w:p>
  </w:comment>
  <w:comment w:id="495" w:author="Schwab, Katie" w:date="2023-11-05T20:40:00Z" w:initials="KS">
    <w:p w14:paraId="18CD6840" w14:textId="77777777" w:rsidR="00D76406" w:rsidRDefault="00D76406" w:rsidP="009F0029">
      <w:pPr>
        <w:pStyle w:val="CommentText"/>
      </w:pPr>
      <w:r>
        <w:rPr>
          <w:rStyle w:val="CommentReference"/>
        </w:rPr>
        <w:annotationRef/>
      </w:r>
      <w:r>
        <w:t>Just to be clear - the Town Council must approve a financing but not other actions?</w:t>
      </w:r>
    </w:p>
  </w:comment>
  <w:comment w:id="517" w:author="Schwab, Katie" w:date="2023-11-05T20:42:00Z" w:initials="KS">
    <w:p w14:paraId="19B5EA9C" w14:textId="77777777" w:rsidR="000774CC" w:rsidRDefault="000774CC" w:rsidP="00BD4741">
      <w:pPr>
        <w:pStyle w:val="CommentText"/>
      </w:pPr>
      <w:r>
        <w:rPr>
          <w:rStyle w:val="CommentReference"/>
        </w:rPr>
        <w:annotationRef/>
      </w:r>
      <w:r>
        <w:t>This should require at least a majority vote, I think?</w:t>
      </w:r>
    </w:p>
  </w:comment>
  <w:comment w:id="528" w:author="Schwab, Katie" w:date="2023-11-05T20:44:00Z" w:initials="KS">
    <w:p w14:paraId="5AE09503" w14:textId="77777777" w:rsidR="000774CC" w:rsidRDefault="000774CC" w:rsidP="00A271BF">
      <w:pPr>
        <w:pStyle w:val="CommentText"/>
      </w:pPr>
      <w:r>
        <w:rPr>
          <w:rStyle w:val="CommentReference"/>
        </w:rPr>
        <w:annotationRef/>
      </w:r>
      <w:r>
        <w:t>We should probably discuss this issue</w:t>
      </w:r>
    </w:p>
  </w:comment>
  <w:comment w:id="529" w:author="Schwab, Katie" w:date="2023-11-05T20:45:00Z" w:initials="KS">
    <w:p w14:paraId="476AEC61" w14:textId="77777777" w:rsidR="000774CC" w:rsidRDefault="000774CC" w:rsidP="00055654">
      <w:pPr>
        <w:pStyle w:val="CommentText"/>
      </w:pPr>
      <w:r>
        <w:rPr>
          <w:rStyle w:val="CommentReference"/>
        </w:rPr>
        <w:annotationRef/>
      </w:r>
      <w:r>
        <w:t>This term should be defined - what would be deemed "extraordinary"?</w:t>
      </w:r>
    </w:p>
  </w:comment>
  <w:comment w:id="531" w:author="Schwab, Katie" w:date="2023-11-05T20:46:00Z" w:initials="KS">
    <w:p w14:paraId="0886D097" w14:textId="77777777" w:rsidR="000774CC" w:rsidRDefault="000774CC" w:rsidP="00054F04">
      <w:pPr>
        <w:pStyle w:val="CommentText"/>
      </w:pPr>
      <w:r>
        <w:rPr>
          <w:rStyle w:val="CommentReference"/>
        </w:rPr>
        <w:annotationRef/>
      </w:r>
      <w:r>
        <w:t>Confirming that this is in accordance with state law?</w:t>
      </w:r>
    </w:p>
  </w:comment>
  <w:comment w:id="542" w:author="Schwab, Katie" w:date="2023-11-05T20:49:00Z" w:initials="KS">
    <w:p w14:paraId="22265A86" w14:textId="77777777" w:rsidR="000774CC" w:rsidRDefault="000774CC" w:rsidP="002F6142">
      <w:pPr>
        <w:pStyle w:val="CommentText"/>
      </w:pPr>
      <w:r>
        <w:rPr>
          <w:rStyle w:val="CommentReference"/>
        </w:rPr>
        <w:annotationRef/>
      </w:r>
      <w:r>
        <w:t>Why would we purchase property outside the town? Could be to place a challenging facility outside of the downtown… we should discuss.</w:t>
      </w:r>
    </w:p>
  </w:comment>
  <w:comment w:id="543" w:author="Schwab, Katie" w:date="2023-11-05T20:48:00Z" w:initials="KS">
    <w:p w14:paraId="07A09CA1" w14:textId="6E7070F6" w:rsidR="000774CC" w:rsidRDefault="000774CC" w:rsidP="00263079">
      <w:pPr>
        <w:pStyle w:val="CommentText"/>
      </w:pPr>
      <w:r>
        <w:rPr>
          <w:rStyle w:val="CommentReference"/>
        </w:rPr>
        <w:annotationRef/>
      </w:r>
      <w:r>
        <w:t>"May pay" a broker's fee but isn't required to do so?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823FB83" w15:done="0"/>
  <w15:commentEx w15:paraId="6138545D" w15:done="0"/>
  <w15:commentEx w15:paraId="55677B63" w15:done="0"/>
  <w15:commentEx w15:paraId="38B5F746" w15:done="0"/>
  <w15:commentEx w15:paraId="7E9DB49B" w15:done="0"/>
  <w15:commentEx w15:paraId="1724D932" w15:done="0"/>
  <w15:commentEx w15:paraId="1A239F44" w15:done="0"/>
  <w15:commentEx w15:paraId="38887BC6" w15:done="0"/>
  <w15:commentEx w15:paraId="258D4A36" w15:done="0"/>
  <w15:commentEx w15:paraId="461C829D" w15:done="0"/>
  <w15:commentEx w15:paraId="16A0BEF1" w15:done="0"/>
  <w15:commentEx w15:paraId="6378CB9A" w15:done="0"/>
  <w15:commentEx w15:paraId="18CD6840" w15:done="0"/>
  <w15:commentEx w15:paraId="19B5EA9C" w15:done="0"/>
  <w15:commentEx w15:paraId="5AE09503" w15:done="0"/>
  <w15:commentEx w15:paraId="476AEC61" w15:done="0"/>
  <w15:commentEx w15:paraId="0886D097" w15:done="0"/>
  <w15:commentEx w15:paraId="22265A86" w15:done="0"/>
  <w15:commentEx w15:paraId="07A09CA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3E363D3B" w16cex:dateUtc="2023-11-16T15:53:00Z"/>
  <w16cex:commentExtensible w16cex:durableId="2F8AEF76" w16cex:dateUtc="2023-11-06T01:23:00Z"/>
  <w16cex:commentExtensible w16cex:durableId="0B349852" w16cex:dateUtc="2023-11-06T01:25:00Z"/>
  <w16cex:commentExtensible w16cex:durableId="0CCEE52B" w16cex:dateUtc="2023-11-06T01:26:00Z"/>
  <w16cex:commentExtensible w16cex:durableId="483D7D2D" w16cex:dateUtc="2023-11-06T01:28:00Z"/>
  <w16cex:commentExtensible w16cex:durableId="7C57A118" w16cex:dateUtc="2023-11-06T01:30:00Z"/>
  <w16cex:commentExtensible w16cex:durableId="1B0F3E38" w16cex:dateUtc="2023-11-06T01:29:00Z"/>
  <w16cex:commentExtensible w16cex:durableId="521912EE" w16cex:dateUtc="2023-11-06T01:29:00Z"/>
  <w16cex:commentExtensible w16cex:durableId="429A4B52" w16cex:dateUtc="2023-11-06T01:31:00Z"/>
  <w16cex:commentExtensible w16cex:durableId="3EF8FBF0" w16cex:dateUtc="2023-11-16T17:18:00Z"/>
  <w16cex:commentExtensible w16cex:durableId="29A928A5" w16cex:dateUtc="2023-11-06T01:33:00Z"/>
  <w16cex:commentExtensible w16cex:durableId="48AEFBBD" w16cex:dateUtc="2023-11-06T01:34:00Z"/>
  <w16cex:commentExtensible w16cex:durableId="4BACAF99" w16cex:dateUtc="2023-11-06T01:40:00Z"/>
  <w16cex:commentExtensible w16cex:durableId="370D0749" w16cex:dateUtc="2023-11-06T01:42:00Z"/>
  <w16cex:commentExtensible w16cex:durableId="69F8E291" w16cex:dateUtc="2023-11-06T01:44:00Z"/>
  <w16cex:commentExtensible w16cex:durableId="0237B6B9" w16cex:dateUtc="2023-11-06T01:45:00Z"/>
  <w16cex:commentExtensible w16cex:durableId="2CFD70E5" w16cex:dateUtc="2023-11-06T01:46:00Z"/>
  <w16cex:commentExtensible w16cex:durableId="3058E575" w16cex:dateUtc="2023-11-06T01:49:00Z"/>
  <w16cex:commentExtensible w16cex:durableId="711405AF" w16cex:dateUtc="2023-11-06T01: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823FB83" w16cid:durableId="3E363D3B"/>
  <w16cid:commentId w16cid:paraId="6138545D" w16cid:durableId="2F8AEF76"/>
  <w16cid:commentId w16cid:paraId="55677B63" w16cid:durableId="0B349852"/>
  <w16cid:commentId w16cid:paraId="38B5F746" w16cid:durableId="0CCEE52B"/>
  <w16cid:commentId w16cid:paraId="7E9DB49B" w16cid:durableId="483D7D2D"/>
  <w16cid:commentId w16cid:paraId="1724D932" w16cid:durableId="7C57A118"/>
  <w16cid:commentId w16cid:paraId="1A239F44" w16cid:durableId="1B0F3E38"/>
  <w16cid:commentId w16cid:paraId="38887BC6" w16cid:durableId="521912EE"/>
  <w16cid:commentId w16cid:paraId="258D4A36" w16cid:durableId="429A4B52"/>
  <w16cid:commentId w16cid:paraId="461C829D" w16cid:durableId="3EF8FBF0"/>
  <w16cid:commentId w16cid:paraId="16A0BEF1" w16cid:durableId="29A928A5"/>
  <w16cid:commentId w16cid:paraId="6378CB9A" w16cid:durableId="48AEFBBD"/>
  <w16cid:commentId w16cid:paraId="18CD6840" w16cid:durableId="4BACAF99"/>
  <w16cid:commentId w16cid:paraId="19B5EA9C" w16cid:durableId="370D0749"/>
  <w16cid:commentId w16cid:paraId="5AE09503" w16cid:durableId="69F8E291"/>
  <w16cid:commentId w16cid:paraId="476AEC61" w16cid:durableId="0237B6B9"/>
  <w16cid:commentId w16cid:paraId="0886D097" w16cid:durableId="2CFD70E5"/>
  <w16cid:commentId w16cid:paraId="22265A86" w16cid:durableId="3058E575"/>
  <w16cid:commentId w16cid:paraId="07A09CA1" w16cid:durableId="711405A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BF0AA" w14:textId="77777777" w:rsidR="002E12CE" w:rsidRDefault="002E12CE">
      <w:r>
        <w:separator/>
      </w:r>
    </w:p>
  </w:endnote>
  <w:endnote w:type="continuationSeparator" w:id="0">
    <w:p w14:paraId="23969FC5" w14:textId="77777777" w:rsidR="002E12CE" w:rsidRDefault="002E1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B5BA5" w14:textId="77777777" w:rsidR="00FA3FAA" w:rsidRDefault="00FA3F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6886012"/>
      <w:docPartObj>
        <w:docPartGallery w:val="Page Numbers (Bottom of Page)"/>
        <w:docPartUnique/>
      </w:docPartObj>
    </w:sdtPr>
    <w:sdtEndPr>
      <w:rPr>
        <w:color w:val="7F7F7F" w:themeColor="background1" w:themeShade="7F"/>
        <w:spacing w:val="60"/>
      </w:rPr>
    </w:sdtEndPr>
    <w:sdtContent>
      <w:p w14:paraId="44852EFC" w14:textId="578F0BBA" w:rsidR="008C172C" w:rsidRDefault="008C172C">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46726E5C" w14:textId="728C8A24" w:rsidR="003D59C7" w:rsidRPr="008C172C" w:rsidRDefault="003D59C7" w:rsidP="008C17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6989C" w14:textId="77777777" w:rsidR="00FA3FAA" w:rsidRDefault="00FA3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545B7" w14:textId="77777777" w:rsidR="002E12CE" w:rsidRDefault="002E12CE">
      <w:r>
        <w:separator/>
      </w:r>
    </w:p>
  </w:footnote>
  <w:footnote w:type="continuationSeparator" w:id="0">
    <w:p w14:paraId="2D62A7CF" w14:textId="77777777" w:rsidR="002E12CE" w:rsidRDefault="002E12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34907" w14:textId="77777777" w:rsidR="00FA3FAA" w:rsidRDefault="00FA3F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02751" w14:textId="77777777" w:rsidR="00FA3FAA" w:rsidRDefault="00FA3F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0C7AC" w14:textId="77777777" w:rsidR="00FA3FAA" w:rsidRDefault="00FA3F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1438D"/>
    <w:multiLevelType w:val="hybridMultilevel"/>
    <w:tmpl w:val="6A6C3838"/>
    <w:lvl w:ilvl="0" w:tplc="1694A0CE">
      <w:start w:val="1"/>
      <w:numFmt w:val="upperLetter"/>
      <w:lvlText w:val="%1."/>
      <w:lvlJc w:val="left"/>
      <w:pPr>
        <w:ind w:left="580" w:hanging="480"/>
      </w:pPr>
      <w:rPr>
        <w:rFonts w:ascii="Times New Roman" w:eastAsia="Times New Roman" w:hAnsi="Times New Roman" w:cs="Times New Roman" w:hint="default"/>
        <w:b w:val="0"/>
        <w:bCs w:val="0"/>
        <w:i w:val="0"/>
        <w:iCs w:val="0"/>
        <w:spacing w:val="0"/>
        <w:w w:val="100"/>
        <w:sz w:val="24"/>
        <w:szCs w:val="24"/>
        <w:lang w:val="en-US" w:eastAsia="en-US" w:bidi="ar-SA"/>
      </w:rPr>
    </w:lvl>
    <w:lvl w:ilvl="1" w:tplc="9C04AF64">
      <w:start w:val="1"/>
      <w:numFmt w:val="decimal"/>
      <w:lvlText w:val="(%2)"/>
      <w:lvlJc w:val="left"/>
      <w:pPr>
        <w:ind w:left="1060" w:hanging="480"/>
      </w:pPr>
      <w:rPr>
        <w:rFonts w:ascii="Times New Roman" w:eastAsia="Times New Roman" w:hAnsi="Times New Roman" w:cs="Times New Roman" w:hint="default"/>
        <w:b w:val="0"/>
        <w:bCs w:val="0"/>
        <w:i w:val="0"/>
        <w:iCs w:val="0"/>
        <w:spacing w:val="0"/>
        <w:w w:val="100"/>
        <w:sz w:val="24"/>
        <w:szCs w:val="24"/>
        <w:lang w:val="en-US" w:eastAsia="en-US" w:bidi="ar-SA"/>
      </w:rPr>
    </w:lvl>
    <w:lvl w:ilvl="2" w:tplc="285C93AC">
      <w:numFmt w:val="bullet"/>
      <w:lvlText w:val="•"/>
      <w:lvlJc w:val="left"/>
      <w:pPr>
        <w:ind w:left="2086" w:hanging="480"/>
      </w:pPr>
      <w:rPr>
        <w:rFonts w:hint="default"/>
        <w:lang w:val="en-US" w:eastAsia="en-US" w:bidi="ar-SA"/>
      </w:rPr>
    </w:lvl>
    <w:lvl w:ilvl="3" w:tplc="D1BA860A">
      <w:numFmt w:val="bullet"/>
      <w:lvlText w:val="•"/>
      <w:lvlJc w:val="left"/>
      <w:pPr>
        <w:ind w:left="3113" w:hanging="480"/>
      </w:pPr>
      <w:rPr>
        <w:rFonts w:hint="default"/>
        <w:lang w:val="en-US" w:eastAsia="en-US" w:bidi="ar-SA"/>
      </w:rPr>
    </w:lvl>
    <w:lvl w:ilvl="4" w:tplc="997CB01E">
      <w:numFmt w:val="bullet"/>
      <w:lvlText w:val="•"/>
      <w:lvlJc w:val="left"/>
      <w:pPr>
        <w:ind w:left="4140" w:hanging="480"/>
      </w:pPr>
      <w:rPr>
        <w:rFonts w:hint="default"/>
        <w:lang w:val="en-US" w:eastAsia="en-US" w:bidi="ar-SA"/>
      </w:rPr>
    </w:lvl>
    <w:lvl w:ilvl="5" w:tplc="E584BEC4">
      <w:numFmt w:val="bullet"/>
      <w:lvlText w:val="•"/>
      <w:lvlJc w:val="left"/>
      <w:pPr>
        <w:ind w:left="5166" w:hanging="480"/>
      </w:pPr>
      <w:rPr>
        <w:rFonts w:hint="default"/>
        <w:lang w:val="en-US" w:eastAsia="en-US" w:bidi="ar-SA"/>
      </w:rPr>
    </w:lvl>
    <w:lvl w:ilvl="6" w:tplc="20746CB8">
      <w:numFmt w:val="bullet"/>
      <w:lvlText w:val="•"/>
      <w:lvlJc w:val="left"/>
      <w:pPr>
        <w:ind w:left="6193" w:hanging="480"/>
      </w:pPr>
      <w:rPr>
        <w:rFonts w:hint="default"/>
        <w:lang w:val="en-US" w:eastAsia="en-US" w:bidi="ar-SA"/>
      </w:rPr>
    </w:lvl>
    <w:lvl w:ilvl="7" w:tplc="2EB09BB0">
      <w:numFmt w:val="bullet"/>
      <w:lvlText w:val="•"/>
      <w:lvlJc w:val="left"/>
      <w:pPr>
        <w:ind w:left="7220" w:hanging="480"/>
      </w:pPr>
      <w:rPr>
        <w:rFonts w:hint="default"/>
        <w:lang w:val="en-US" w:eastAsia="en-US" w:bidi="ar-SA"/>
      </w:rPr>
    </w:lvl>
    <w:lvl w:ilvl="8" w:tplc="2492411C">
      <w:numFmt w:val="bullet"/>
      <w:lvlText w:val="•"/>
      <w:lvlJc w:val="left"/>
      <w:pPr>
        <w:ind w:left="8246" w:hanging="480"/>
      </w:pPr>
      <w:rPr>
        <w:rFonts w:hint="default"/>
        <w:lang w:val="en-US" w:eastAsia="en-US" w:bidi="ar-SA"/>
      </w:rPr>
    </w:lvl>
  </w:abstractNum>
  <w:abstractNum w:abstractNumId="1" w15:restartNumberingAfterBreak="0">
    <w:nsid w:val="0BE4561D"/>
    <w:multiLevelType w:val="hybridMultilevel"/>
    <w:tmpl w:val="B7A4C10E"/>
    <w:lvl w:ilvl="0" w:tplc="B742D4A4">
      <w:start w:val="1"/>
      <w:numFmt w:val="upperLetter"/>
      <w:lvlText w:val="%1."/>
      <w:lvlJc w:val="left"/>
      <w:pPr>
        <w:ind w:left="580" w:hanging="480"/>
      </w:pPr>
      <w:rPr>
        <w:rFonts w:ascii="Times New Roman" w:eastAsia="Times New Roman" w:hAnsi="Times New Roman" w:cs="Times New Roman" w:hint="default"/>
        <w:b w:val="0"/>
        <w:bCs w:val="0"/>
        <w:i w:val="0"/>
        <w:iCs w:val="0"/>
        <w:spacing w:val="0"/>
        <w:w w:val="100"/>
        <w:sz w:val="24"/>
        <w:szCs w:val="24"/>
        <w:lang w:val="en-US" w:eastAsia="en-US" w:bidi="ar-SA"/>
      </w:rPr>
    </w:lvl>
    <w:lvl w:ilvl="1" w:tplc="3E5E15C2">
      <w:numFmt w:val="bullet"/>
      <w:lvlText w:val="•"/>
      <w:lvlJc w:val="left"/>
      <w:pPr>
        <w:ind w:left="1552" w:hanging="480"/>
      </w:pPr>
      <w:rPr>
        <w:rFonts w:hint="default"/>
        <w:lang w:val="en-US" w:eastAsia="en-US" w:bidi="ar-SA"/>
      </w:rPr>
    </w:lvl>
    <w:lvl w:ilvl="2" w:tplc="0D14270A">
      <w:numFmt w:val="bullet"/>
      <w:lvlText w:val="•"/>
      <w:lvlJc w:val="left"/>
      <w:pPr>
        <w:ind w:left="2524" w:hanging="480"/>
      </w:pPr>
      <w:rPr>
        <w:rFonts w:hint="default"/>
        <w:lang w:val="en-US" w:eastAsia="en-US" w:bidi="ar-SA"/>
      </w:rPr>
    </w:lvl>
    <w:lvl w:ilvl="3" w:tplc="F6FE2A04">
      <w:numFmt w:val="bullet"/>
      <w:lvlText w:val="•"/>
      <w:lvlJc w:val="left"/>
      <w:pPr>
        <w:ind w:left="3496" w:hanging="480"/>
      </w:pPr>
      <w:rPr>
        <w:rFonts w:hint="default"/>
        <w:lang w:val="en-US" w:eastAsia="en-US" w:bidi="ar-SA"/>
      </w:rPr>
    </w:lvl>
    <w:lvl w:ilvl="4" w:tplc="545CCF0A">
      <w:numFmt w:val="bullet"/>
      <w:lvlText w:val="•"/>
      <w:lvlJc w:val="left"/>
      <w:pPr>
        <w:ind w:left="4468" w:hanging="480"/>
      </w:pPr>
      <w:rPr>
        <w:rFonts w:hint="default"/>
        <w:lang w:val="en-US" w:eastAsia="en-US" w:bidi="ar-SA"/>
      </w:rPr>
    </w:lvl>
    <w:lvl w:ilvl="5" w:tplc="431C0AC4">
      <w:numFmt w:val="bullet"/>
      <w:lvlText w:val="•"/>
      <w:lvlJc w:val="left"/>
      <w:pPr>
        <w:ind w:left="5440" w:hanging="480"/>
      </w:pPr>
      <w:rPr>
        <w:rFonts w:hint="default"/>
        <w:lang w:val="en-US" w:eastAsia="en-US" w:bidi="ar-SA"/>
      </w:rPr>
    </w:lvl>
    <w:lvl w:ilvl="6" w:tplc="6564291C">
      <w:numFmt w:val="bullet"/>
      <w:lvlText w:val="•"/>
      <w:lvlJc w:val="left"/>
      <w:pPr>
        <w:ind w:left="6412" w:hanging="480"/>
      </w:pPr>
      <w:rPr>
        <w:rFonts w:hint="default"/>
        <w:lang w:val="en-US" w:eastAsia="en-US" w:bidi="ar-SA"/>
      </w:rPr>
    </w:lvl>
    <w:lvl w:ilvl="7" w:tplc="A56A4B08">
      <w:numFmt w:val="bullet"/>
      <w:lvlText w:val="•"/>
      <w:lvlJc w:val="left"/>
      <w:pPr>
        <w:ind w:left="7384" w:hanging="480"/>
      </w:pPr>
      <w:rPr>
        <w:rFonts w:hint="default"/>
        <w:lang w:val="en-US" w:eastAsia="en-US" w:bidi="ar-SA"/>
      </w:rPr>
    </w:lvl>
    <w:lvl w:ilvl="8" w:tplc="F1CCCF6C">
      <w:numFmt w:val="bullet"/>
      <w:lvlText w:val="•"/>
      <w:lvlJc w:val="left"/>
      <w:pPr>
        <w:ind w:left="8356" w:hanging="480"/>
      </w:pPr>
      <w:rPr>
        <w:rFonts w:hint="default"/>
        <w:lang w:val="en-US" w:eastAsia="en-US" w:bidi="ar-SA"/>
      </w:rPr>
    </w:lvl>
  </w:abstractNum>
  <w:abstractNum w:abstractNumId="2" w15:restartNumberingAfterBreak="0">
    <w:nsid w:val="149969E5"/>
    <w:multiLevelType w:val="hybridMultilevel"/>
    <w:tmpl w:val="90CC5788"/>
    <w:lvl w:ilvl="0" w:tplc="5002C352">
      <w:start w:val="1"/>
      <w:numFmt w:val="upperLetter"/>
      <w:lvlText w:val="%1."/>
      <w:lvlJc w:val="left"/>
      <w:pPr>
        <w:ind w:left="580" w:hanging="480"/>
      </w:pPr>
      <w:rPr>
        <w:rFonts w:ascii="Times New Roman" w:eastAsia="Times New Roman" w:hAnsi="Times New Roman" w:cs="Times New Roman" w:hint="default"/>
        <w:b w:val="0"/>
        <w:bCs w:val="0"/>
        <w:i w:val="0"/>
        <w:iCs w:val="0"/>
        <w:spacing w:val="0"/>
        <w:w w:val="100"/>
        <w:sz w:val="24"/>
        <w:szCs w:val="24"/>
        <w:lang w:val="en-US" w:eastAsia="en-US" w:bidi="ar-SA"/>
      </w:rPr>
    </w:lvl>
    <w:lvl w:ilvl="1" w:tplc="B0286F92">
      <w:numFmt w:val="bullet"/>
      <w:lvlText w:val="•"/>
      <w:lvlJc w:val="left"/>
      <w:pPr>
        <w:ind w:left="1552" w:hanging="480"/>
      </w:pPr>
      <w:rPr>
        <w:rFonts w:hint="default"/>
        <w:lang w:val="en-US" w:eastAsia="en-US" w:bidi="ar-SA"/>
      </w:rPr>
    </w:lvl>
    <w:lvl w:ilvl="2" w:tplc="8D022B8E">
      <w:numFmt w:val="bullet"/>
      <w:lvlText w:val="•"/>
      <w:lvlJc w:val="left"/>
      <w:pPr>
        <w:ind w:left="2524" w:hanging="480"/>
      </w:pPr>
      <w:rPr>
        <w:rFonts w:hint="default"/>
        <w:lang w:val="en-US" w:eastAsia="en-US" w:bidi="ar-SA"/>
      </w:rPr>
    </w:lvl>
    <w:lvl w:ilvl="3" w:tplc="41B2A200">
      <w:numFmt w:val="bullet"/>
      <w:lvlText w:val="•"/>
      <w:lvlJc w:val="left"/>
      <w:pPr>
        <w:ind w:left="3496" w:hanging="480"/>
      </w:pPr>
      <w:rPr>
        <w:rFonts w:hint="default"/>
        <w:lang w:val="en-US" w:eastAsia="en-US" w:bidi="ar-SA"/>
      </w:rPr>
    </w:lvl>
    <w:lvl w:ilvl="4" w:tplc="60DEC30A">
      <w:numFmt w:val="bullet"/>
      <w:lvlText w:val="•"/>
      <w:lvlJc w:val="left"/>
      <w:pPr>
        <w:ind w:left="4468" w:hanging="480"/>
      </w:pPr>
      <w:rPr>
        <w:rFonts w:hint="default"/>
        <w:lang w:val="en-US" w:eastAsia="en-US" w:bidi="ar-SA"/>
      </w:rPr>
    </w:lvl>
    <w:lvl w:ilvl="5" w:tplc="D3DC3AC6">
      <w:numFmt w:val="bullet"/>
      <w:lvlText w:val="•"/>
      <w:lvlJc w:val="left"/>
      <w:pPr>
        <w:ind w:left="5440" w:hanging="480"/>
      </w:pPr>
      <w:rPr>
        <w:rFonts w:hint="default"/>
        <w:lang w:val="en-US" w:eastAsia="en-US" w:bidi="ar-SA"/>
      </w:rPr>
    </w:lvl>
    <w:lvl w:ilvl="6" w:tplc="2306FED4">
      <w:numFmt w:val="bullet"/>
      <w:lvlText w:val="•"/>
      <w:lvlJc w:val="left"/>
      <w:pPr>
        <w:ind w:left="6412" w:hanging="480"/>
      </w:pPr>
      <w:rPr>
        <w:rFonts w:hint="default"/>
        <w:lang w:val="en-US" w:eastAsia="en-US" w:bidi="ar-SA"/>
      </w:rPr>
    </w:lvl>
    <w:lvl w:ilvl="7" w:tplc="A2A6314C">
      <w:numFmt w:val="bullet"/>
      <w:lvlText w:val="•"/>
      <w:lvlJc w:val="left"/>
      <w:pPr>
        <w:ind w:left="7384" w:hanging="480"/>
      </w:pPr>
      <w:rPr>
        <w:rFonts w:hint="default"/>
        <w:lang w:val="en-US" w:eastAsia="en-US" w:bidi="ar-SA"/>
      </w:rPr>
    </w:lvl>
    <w:lvl w:ilvl="8" w:tplc="B964D1BC">
      <w:numFmt w:val="bullet"/>
      <w:lvlText w:val="•"/>
      <w:lvlJc w:val="left"/>
      <w:pPr>
        <w:ind w:left="8356" w:hanging="480"/>
      </w:pPr>
      <w:rPr>
        <w:rFonts w:hint="default"/>
        <w:lang w:val="en-US" w:eastAsia="en-US" w:bidi="ar-SA"/>
      </w:rPr>
    </w:lvl>
  </w:abstractNum>
  <w:abstractNum w:abstractNumId="3" w15:restartNumberingAfterBreak="0">
    <w:nsid w:val="15C3148C"/>
    <w:multiLevelType w:val="multilevel"/>
    <w:tmpl w:val="5BD0A128"/>
    <w:lvl w:ilvl="0">
      <w:start w:val="3"/>
      <w:numFmt w:val="upperLetter"/>
      <w:lvlText w:val="%1."/>
      <w:lvlJc w:val="left"/>
      <w:pPr>
        <w:ind w:left="580" w:hanging="480"/>
      </w:pPr>
      <w:rPr>
        <w:rFonts w:ascii="Times New Roman" w:eastAsia="Times New Roman" w:hAnsi="Times New Roman" w:cs="Times New Roman" w:hint="default"/>
        <w:b w:val="0"/>
        <w:i w:val="0"/>
        <w:sz w:val="24"/>
        <w:szCs w:val="24"/>
      </w:rPr>
    </w:lvl>
    <w:lvl w:ilvl="1">
      <w:start w:val="14"/>
      <w:numFmt w:val="decimal"/>
      <w:lvlText w:val="%2."/>
      <w:lvlJc w:val="left"/>
      <w:pPr>
        <w:ind w:left="1120" w:hanging="480"/>
      </w:pPr>
      <w:rPr>
        <w:rFonts w:ascii="Times New Roman" w:eastAsia="Times New Roman" w:hAnsi="Times New Roman" w:cs="Times New Roman" w:hint="default"/>
        <w:b w:val="0"/>
        <w:i w:val="0"/>
        <w:sz w:val="24"/>
        <w:szCs w:val="24"/>
      </w:rPr>
    </w:lvl>
    <w:lvl w:ilvl="2">
      <w:start w:val="1"/>
      <w:numFmt w:val="lowerLetter"/>
      <w:lvlText w:val="%3."/>
      <w:lvlJc w:val="left"/>
      <w:pPr>
        <w:ind w:left="1600" w:hanging="480"/>
      </w:pPr>
      <w:rPr>
        <w:rFonts w:ascii="Times New Roman" w:eastAsia="Times New Roman" w:hAnsi="Times New Roman" w:cs="Times New Roman" w:hint="default"/>
        <w:b w:val="0"/>
        <w:i w:val="0"/>
        <w:sz w:val="24"/>
        <w:szCs w:val="24"/>
      </w:rPr>
    </w:lvl>
    <w:lvl w:ilvl="3">
      <w:numFmt w:val="bullet"/>
      <w:lvlText w:val="•"/>
      <w:lvlJc w:val="left"/>
      <w:pPr>
        <w:ind w:left="2687" w:hanging="480"/>
      </w:pPr>
      <w:rPr>
        <w:rFonts w:hint="default"/>
      </w:rPr>
    </w:lvl>
    <w:lvl w:ilvl="4">
      <w:numFmt w:val="bullet"/>
      <w:lvlText w:val="•"/>
      <w:lvlJc w:val="left"/>
      <w:pPr>
        <w:ind w:left="3775" w:hanging="480"/>
      </w:pPr>
      <w:rPr>
        <w:rFonts w:hint="default"/>
      </w:rPr>
    </w:lvl>
    <w:lvl w:ilvl="5">
      <w:numFmt w:val="bullet"/>
      <w:lvlText w:val="•"/>
      <w:lvlJc w:val="left"/>
      <w:pPr>
        <w:ind w:left="4862" w:hanging="480"/>
      </w:pPr>
      <w:rPr>
        <w:rFonts w:hint="default"/>
      </w:rPr>
    </w:lvl>
    <w:lvl w:ilvl="6">
      <w:numFmt w:val="bullet"/>
      <w:lvlText w:val="•"/>
      <w:lvlJc w:val="left"/>
      <w:pPr>
        <w:ind w:left="5950" w:hanging="480"/>
      </w:pPr>
      <w:rPr>
        <w:rFonts w:hint="default"/>
      </w:rPr>
    </w:lvl>
    <w:lvl w:ilvl="7">
      <w:numFmt w:val="bullet"/>
      <w:lvlText w:val="•"/>
      <w:lvlJc w:val="left"/>
      <w:pPr>
        <w:ind w:left="7037" w:hanging="480"/>
      </w:pPr>
      <w:rPr>
        <w:rFonts w:hint="default"/>
      </w:rPr>
    </w:lvl>
    <w:lvl w:ilvl="8">
      <w:numFmt w:val="bullet"/>
      <w:lvlText w:val="•"/>
      <w:lvlJc w:val="left"/>
      <w:pPr>
        <w:ind w:left="8125" w:hanging="480"/>
      </w:pPr>
      <w:rPr>
        <w:rFonts w:hint="default"/>
      </w:rPr>
    </w:lvl>
  </w:abstractNum>
  <w:abstractNum w:abstractNumId="4" w15:restartNumberingAfterBreak="0">
    <w:nsid w:val="182E62B2"/>
    <w:multiLevelType w:val="hybridMultilevel"/>
    <w:tmpl w:val="00CE4A12"/>
    <w:lvl w:ilvl="0" w:tplc="173A907C">
      <w:start w:val="1"/>
      <w:numFmt w:val="upperLetter"/>
      <w:lvlText w:val="%1."/>
      <w:lvlJc w:val="left"/>
      <w:pPr>
        <w:ind w:left="580" w:hanging="480"/>
      </w:pPr>
      <w:rPr>
        <w:rFonts w:ascii="Times New Roman" w:eastAsia="Times New Roman" w:hAnsi="Times New Roman" w:cs="Times New Roman" w:hint="default"/>
        <w:b w:val="0"/>
        <w:bCs w:val="0"/>
        <w:i w:val="0"/>
        <w:iCs w:val="0"/>
        <w:spacing w:val="0"/>
        <w:w w:val="100"/>
        <w:sz w:val="24"/>
        <w:szCs w:val="24"/>
        <w:lang w:val="en-US" w:eastAsia="en-US" w:bidi="ar-SA"/>
      </w:rPr>
    </w:lvl>
    <w:lvl w:ilvl="1" w:tplc="52CA6108">
      <w:numFmt w:val="bullet"/>
      <w:lvlText w:val="•"/>
      <w:lvlJc w:val="left"/>
      <w:pPr>
        <w:ind w:left="1552" w:hanging="480"/>
      </w:pPr>
      <w:rPr>
        <w:rFonts w:hint="default"/>
        <w:lang w:val="en-US" w:eastAsia="en-US" w:bidi="ar-SA"/>
      </w:rPr>
    </w:lvl>
    <w:lvl w:ilvl="2" w:tplc="EF3A18A0">
      <w:numFmt w:val="bullet"/>
      <w:lvlText w:val="•"/>
      <w:lvlJc w:val="left"/>
      <w:pPr>
        <w:ind w:left="2524" w:hanging="480"/>
      </w:pPr>
      <w:rPr>
        <w:rFonts w:hint="default"/>
        <w:lang w:val="en-US" w:eastAsia="en-US" w:bidi="ar-SA"/>
      </w:rPr>
    </w:lvl>
    <w:lvl w:ilvl="3" w:tplc="1EB0C72A">
      <w:numFmt w:val="bullet"/>
      <w:lvlText w:val="•"/>
      <w:lvlJc w:val="left"/>
      <w:pPr>
        <w:ind w:left="3496" w:hanging="480"/>
      </w:pPr>
      <w:rPr>
        <w:rFonts w:hint="default"/>
        <w:lang w:val="en-US" w:eastAsia="en-US" w:bidi="ar-SA"/>
      </w:rPr>
    </w:lvl>
    <w:lvl w:ilvl="4" w:tplc="19CE42D8">
      <w:numFmt w:val="bullet"/>
      <w:lvlText w:val="•"/>
      <w:lvlJc w:val="left"/>
      <w:pPr>
        <w:ind w:left="4468" w:hanging="480"/>
      </w:pPr>
      <w:rPr>
        <w:rFonts w:hint="default"/>
        <w:lang w:val="en-US" w:eastAsia="en-US" w:bidi="ar-SA"/>
      </w:rPr>
    </w:lvl>
    <w:lvl w:ilvl="5" w:tplc="DC1E28CE">
      <w:numFmt w:val="bullet"/>
      <w:lvlText w:val="•"/>
      <w:lvlJc w:val="left"/>
      <w:pPr>
        <w:ind w:left="5440" w:hanging="480"/>
      </w:pPr>
      <w:rPr>
        <w:rFonts w:hint="default"/>
        <w:lang w:val="en-US" w:eastAsia="en-US" w:bidi="ar-SA"/>
      </w:rPr>
    </w:lvl>
    <w:lvl w:ilvl="6" w:tplc="DC7AD0A2">
      <w:numFmt w:val="bullet"/>
      <w:lvlText w:val="•"/>
      <w:lvlJc w:val="left"/>
      <w:pPr>
        <w:ind w:left="6412" w:hanging="480"/>
      </w:pPr>
      <w:rPr>
        <w:rFonts w:hint="default"/>
        <w:lang w:val="en-US" w:eastAsia="en-US" w:bidi="ar-SA"/>
      </w:rPr>
    </w:lvl>
    <w:lvl w:ilvl="7" w:tplc="968CF790">
      <w:numFmt w:val="bullet"/>
      <w:lvlText w:val="•"/>
      <w:lvlJc w:val="left"/>
      <w:pPr>
        <w:ind w:left="7384" w:hanging="480"/>
      </w:pPr>
      <w:rPr>
        <w:rFonts w:hint="default"/>
        <w:lang w:val="en-US" w:eastAsia="en-US" w:bidi="ar-SA"/>
      </w:rPr>
    </w:lvl>
    <w:lvl w:ilvl="8" w:tplc="E550A9AC">
      <w:numFmt w:val="bullet"/>
      <w:lvlText w:val="•"/>
      <w:lvlJc w:val="left"/>
      <w:pPr>
        <w:ind w:left="8356" w:hanging="480"/>
      </w:pPr>
      <w:rPr>
        <w:rFonts w:hint="default"/>
        <w:lang w:val="en-US" w:eastAsia="en-US" w:bidi="ar-SA"/>
      </w:rPr>
    </w:lvl>
  </w:abstractNum>
  <w:abstractNum w:abstractNumId="5" w15:restartNumberingAfterBreak="0">
    <w:nsid w:val="24CA2405"/>
    <w:multiLevelType w:val="hybridMultilevel"/>
    <w:tmpl w:val="F38E44F4"/>
    <w:lvl w:ilvl="0" w:tplc="B600B50A">
      <w:numFmt w:val="bullet"/>
      <w:lvlText w:val="-"/>
      <w:lvlJc w:val="left"/>
      <w:pPr>
        <w:ind w:left="820" w:hanging="721"/>
      </w:pPr>
      <w:rPr>
        <w:rFonts w:ascii="Arial Narrow" w:eastAsia="Arial Narrow" w:hAnsi="Arial Narrow" w:cs="Arial Narrow" w:hint="default"/>
        <w:b w:val="0"/>
        <w:bCs w:val="0"/>
        <w:i w:val="0"/>
        <w:iCs w:val="0"/>
        <w:spacing w:val="0"/>
        <w:w w:val="102"/>
        <w:sz w:val="24"/>
        <w:szCs w:val="24"/>
        <w:lang w:val="en-US" w:eastAsia="en-US" w:bidi="ar-SA"/>
      </w:rPr>
    </w:lvl>
    <w:lvl w:ilvl="1" w:tplc="D736D578">
      <w:numFmt w:val="bullet"/>
      <w:lvlText w:val="•"/>
      <w:lvlJc w:val="left"/>
      <w:pPr>
        <w:ind w:left="1766" w:hanging="721"/>
      </w:pPr>
      <w:rPr>
        <w:rFonts w:hint="default"/>
        <w:lang w:val="en-US" w:eastAsia="en-US" w:bidi="ar-SA"/>
      </w:rPr>
    </w:lvl>
    <w:lvl w:ilvl="2" w:tplc="E7183EE0">
      <w:numFmt w:val="bullet"/>
      <w:lvlText w:val="•"/>
      <w:lvlJc w:val="left"/>
      <w:pPr>
        <w:ind w:left="2712" w:hanging="721"/>
      </w:pPr>
      <w:rPr>
        <w:rFonts w:hint="default"/>
        <w:lang w:val="en-US" w:eastAsia="en-US" w:bidi="ar-SA"/>
      </w:rPr>
    </w:lvl>
    <w:lvl w:ilvl="3" w:tplc="829619F6">
      <w:numFmt w:val="bullet"/>
      <w:lvlText w:val="•"/>
      <w:lvlJc w:val="left"/>
      <w:pPr>
        <w:ind w:left="3658" w:hanging="721"/>
      </w:pPr>
      <w:rPr>
        <w:rFonts w:hint="default"/>
        <w:lang w:val="en-US" w:eastAsia="en-US" w:bidi="ar-SA"/>
      </w:rPr>
    </w:lvl>
    <w:lvl w:ilvl="4" w:tplc="608E987E">
      <w:numFmt w:val="bullet"/>
      <w:lvlText w:val="•"/>
      <w:lvlJc w:val="left"/>
      <w:pPr>
        <w:ind w:left="4604" w:hanging="721"/>
      </w:pPr>
      <w:rPr>
        <w:rFonts w:hint="default"/>
        <w:lang w:val="en-US" w:eastAsia="en-US" w:bidi="ar-SA"/>
      </w:rPr>
    </w:lvl>
    <w:lvl w:ilvl="5" w:tplc="7F68303A">
      <w:numFmt w:val="bullet"/>
      <w:lvlText w:val="•"/>
      <w:lvlJc w:val="left"/>
      <w:pPr>
        <w:ind w:left="5550" w:hanging="721"/>
      </w:pPr>
      <w:rPr>
        <w:rFonts w:hint="default"/>
        <w:lang w:val="en-US" w:eastAsia="en-US" w:bidi="ar-SA"/>
      </w:rPr>
    </w:lvl>
    <w:lvl w:ilvl="6" w:tplc="B2420E08">
      <w:numFmt w:val="bullet"/>
      <w:lvlText w:val="•"/>
      <w:lvlJc w:val="left"/>
      <w:pPr>
        <w:ind w:left="6496" w:hanging="721"/>
      </w:pPr>
      <w:rPr>
        <w:rFonts w:hint="default"/>
        <w:lang w:val="en-US" w:eastAsia="en-US" w:bidi="ar-SA"/>
      </w:rPr>
    </w:lvl>
    <w:lvl w:ilvl="7" w:tplc="978A188E">
      <w:numFmt w:val="bullet"/>
      <w:lvlText w:val="•"/>
      <w:lvlJc w:val="left"/>
      <w:pPr>
        <w:ind w:left="7442" w:hanging="721"/>
      </w:pPr>
      <w:rPr>
        <w:rFonts w:hint="default"/>
        <w:lang w:val="en-US" w:eastAsia="en-US" w:bidi="ar-SA"/>
      </w:rPr>
    </w:lvl>
    <w:lvl w:ilvl="8" w:tplc="5A6079A0">
      <w:numFmt w:val="bullet"/>
      <w:lvlText w:val="•"/>
      <w:lvlJc w:val="left"/>
      <w:pPr>
        <w:ind w:left="8388" w:hanging="721"/>
      </w:pPr>
      <w:rPr>
        <w:rFonts w:hint="default"/>
        <w:lang w:val="en-US" w:eastAsia="en-US" w:bidi="ar-SA"/>
      </w:rPr>
    </w:lvl>
  </w:abstractNum>
  <w:abstractNum w:abstractNumId="6" w15:restartNumberingAfterBreak="0">
    <w:nsid w:val="34A135C4"/>
    <w:multiLevelType w:val="hybridMultilevel"/>
    <w:tmpl w:val="CF4ABF72"/>
    <w:lvl w:ilvl="0" w:tplc="0C74FD0A">
      <w:start w:val="1"/>
      <w:numFmt w:val="upperLetter"/>
      <w:lvlText w:val="%1."/>
      <w:lvlJc w:val="left"/>
      <w:pPr>
        <w:ind w:left="580" w:hanging="480"/>
      </w:pPr>
      <w:rPr>
        <w:rFonts w:ascii="Times New Roman" w:eastAsia="Times New Roman" w:hAnsi="Times New Roman" w:cs="Times New Roman" w:hint="default"/>
        <w:b w:val="0"/>
        <w:bCs w:val="0"/>
        <w:i w:val="0"/>
        <w:iCs w:val="0"/>
        <w:spacing w:val="0"/>
        <w:w w:val="100"/>
        <w:sz w:val="24"/>
        <w:szCs w:val="24"/>
        <w:lang w:val="en-US" w:eastAsia="en-US" w:bidi="ar-SA"/>
      </w:rPr>
    </w:lvl>
    <w:lvl w:ilvl="1" w:tplc="EF120548">
      <w:numFmt w:val="bullet"/>
      <w:lvlText w:val="•"/>
      <w:lvlJc w:val="left"/>
      <w:pPr>
        <w:ind w:left="1552" w:hanging="480"/>
      </w:pPr>
      <w:rPr>
        <w:rFonts w:hint="default"/>
        <w:lang w:val="en-US" w:eastAsia="en-US" w:bidi="ar-SA"/>
      </w:rPr>
    </w:lvl>
    <w:lvl w:ilvl="2" w:tplc="E8046D6C">
      <w:numFmt w:val="bullet"/>
      <w:lvlText w:val="•"/>
      <w:lvlJc w:val="left"/>
      <w:pPr>
        <w:ind w:left="2524" w:hanging="480"/>
      </w:pPr>
      <w:rPr>
        <w:rFonts w:hint="default"/>
        <w:lang w:val="en-US" w:eastAsia="en-US" w:bidi="ar-SA"/>
      </w:rPr>
    </w:lvl>
    <w:lvl w:ilvl="3" w:tplc="2CE48C32">
      <w:numFmt w:val="bullet"/>
      <w:lvlText w:val="•"/>
      <w:lvlJc w:val="left"/>
      <w:pPr>
        <w:ind w:left="3496" w:hanging="480"/>
      </w:pPr>
      <w:rPr>
        <w:rFonts w:hint="default"/>
        <w:lang w:val="en-US" w:eastAsia="en-US" w:bidi="ar-SA"/>
      </w:rPr>
    </w:lvl>
    <w:lvl w:ilvl="4" w:tplc="F752B94E">
      <w:numFmt w:val="bullet"/>
      <w:lvlText w:val="•"/>
      <w:lvlJc w:val="left"/>
      <w:pPr>
        <w:ind w:left="4468" w:hanging="480"/>
      </w:pPr>
      <w:rPr>
        <w:rFonts w:hint="default"/>
        <w:lang w:val="en-US" w:eastAsia="en-US" w:bidi="ar-SA"/>
      </w:rPr>
    </w:lvl>
    <w:lvl w:ilvl="5" w:tplc="619E7344">
      <w:numFmt w:val="bullet"/>
      <w:lvlText w:val="•"/>
      <w:lvlJc w:val="left"/>
      <w:pPr>
        <w:ind w:left="5440" w:hanging="480"/>
      </w:pPr>
      <w:rPr>
        <w:rFonts w:hint="default"/>
        <w:lang w:val="en-US" w:eastAsia="en-US" w:bidi="ar-SA"/>
      </w:rPr>
    </w:lvl>
    <w:lvl w:ilvl="6" w:tplc="5E86931C">
      <w:numFmt w:val="bullet"/>
      <w:lvlText w:val="•"/>
      <w:lvlJc w:val="left"/>
      <w:pPr>
        <w:ind w:left="6412" w:hanging="480"/>
      </w:pPr>
      <w:rPr>
        <w:rFonts w:hint="default"/>
        <w:lang w:val="en-US" w:eastAsia="en-US" w:bidi="ar-SA"/>
      </w:rPr>
    </w:lvl>
    <w:lvl w:ilvl="7" w:tplc="0B68D372">
      <w:numFmt w:val="bullet"/>
      <w:lvlText w:val="•"/>
      <w:lvlJc w:val="left"/>
      <w:pPr>
        <w:ind w:left="7384" w:hanging="480"/>
      </w:pPr>
      <w:rPr>
        <w:rFonts w:hint="default"/>
        <w:lang w:val="en-US" w:eastAsia="en-US" w:bidi="ar-SA"/>
      </w:rPr>
    </w:lvl>
    <w:lvl w:ilvl="8" w:tplc="608A1678">
      <w:numFmt w:val="bullet"/>
      <w:lvlText w:val="•"/>
      <w:lvlJc w:val="left"/>
      <w:pPr>
        <w:ind w:left="8356" w:hanging="480"/>
      </w:pPr>
      <w:rPr>
        <w:rFonts w:hint="default"/>
        <w:lang w:val="en-US" w:eastAsia="en-US" w:bidi="ar-SA"/>
      </w:rPr>
    </w:lvl>
  </w:abstractNum>
  <w:abstractNum w:abstractNumId="7" w15:restartNumberingAfterBreak="0">
    <w:nsid w:val="40EC64C3"/>
    <w:multiLevelType w:val="hybridMultilevel"/>
    <w:tmpl w:val="ACA23D86"/>
    <w:lvl w:ilvl="0" w:tplc="8FDA37AE">
      <w:start w:val="1"/>
      <w:numFmt w:val="upperRoman"/>
      <w:lvlText w:val="%1."/>
      <w:lvlJc w:val="left"/>
      <w:pPr>
        <w:ind w:left="460" w:hanging="361"/>
      </w:pPr>
      <w:rPr>
        <w:rFonts w:ascii="Arial Narrow" w:eastAsia="Arial Narrow" w:hAnsi="Arial Narrow" w:cs="Arial Narrow" w:hint="default"/>
        <w:b w:val="0"/>
        <w:bCs w:val="0"/>
        <w:i w:val="0"/>
        <w:iCs w:val="0"/>
        <w:spacing w:val="0"/>
        <w:w w:val="100"/>
        <w:sz w:val="24"/>
        <w:szCs w:val="24"/>
        <w:lang w:val="en-US" w:eastAsia="en-US" w:bidi="ar-SA"/>
      </w:rPr>
    </w:lvl>
    <w:lvl w:ilvl="1" w:tplc="6128A786">
      <w:start w:val="1"/>
      <w:numFmt w:val="upperLetter"/>
      <w:lvlText w:val="%2."/>
      <w:lvlJc w:val="left"/>
      <w:pPr>
        <w:ind w:left="911" w:hanging="452"/>
      </w:pPr>
      <w:rPr>
        <w:rFonts w:ascii="Arial Narrow" w:eastAsia="Arial Narrow" w:hAnsi="Arial Narrow" w:cs="Arial Narrow" w:hint="default"/>
        <w:b w:val="0"/>
        <w:bCs w:val="0"/>
        <w:i w:val="0"/>
        <w:iCs w:val="0"/>
        <w:spacing w:val="0"/>
        <w:w w:val="100"/>
        <w:sz w:val="24"/>
        <w:szCs w:val="24"/>
        <w:lang w:val="en-US" w:eastAsia="en-US" w:bidi="ar-SA"/>
      </w:rPr>
    </w:lvl>
    <w:lvl w:ilvl="2" w:tplc="57A81A8C">
      <w:start w:val="1"/>
      <w:numFmt w:val="lowerRoman"/>
      <w:lvlText w:val="%3."/>
      <w:lvlJc w:val="left"/>
      <w:pPr>
        <w:ind w:left="1360" w:hanging="449"/>
      </w:pPr>
      <w:rPr>
        <w:rFonts w:ascii="Arial Narrow" w:eastAsia="Arial Narrow" w:hAnsi="Arial Narrow" w:cs="Arial Narrow" w:hint="default"/>
        <w:b w:val="0"/>
        <w:bCs w:val="0"/>
        <w:i w:val="0"/>
        <w:iCs w:val="0"/>
        <w:spacing w:val="-1"/>
        <w:w w:val="100"/>
        <w:sz w:val="24"/>
        <w:szCs w:val="24"/>
        <w:lang w:val="en-US" w:eastAsia="en-US" w:bidi="ar-SA"/>
      </w:rPr>
    </w:lvl>
    <w:lvl w:ilvl="3" w:tplc="D8FCEAAA">
      <w:start w:val="1"/>
      <w:numFmt w:val="lowerLetter"/>
      <w:lvlText w:val="%4."/>
      <w:lvlJc w:val="left"/>
      <w:pPr>
        <w:ind w:left="1720" w:hanging="360"/>
      </w:pPr>
      <w:rPr>
        <w:rFonts w:ascii="Arial Narrow" w:eastAsia="Arial Narrow" w:hAnsi="Arial Narrow" w:cs="Arial Narrow" w:hint="default"/>
        <w:b w:val="0"/>
        <w:bCs w:val="0"/>
        <w:i w:val="0"/>
        <w:iCs w:val="0"/>
        <w:spacing w:val="0"/>
        <w:w w:val="100"/>
        <w:sz w:val="24"/>
        <w:szCs w:val="24"/>
        <w:lang w:val="en-US" w:eastAsia="en-US" w:bidi="ar-SA"/>
      </w:rPr>
    </w:lvl>
    <w:lvl w:ilvl="4" w:tplc="1BF290A8">
      <w:numFmt w:val="bullet"/>
      <w:lvlText w:val="•"/>
      <w:lvlJc w:val="left"/>
      <w:pPr>
        <w:ind w:left="2942" w:hanging="360"/>
      </w:pPr>
      <w:rPr>
        <w:rFonts w:hint="default"/>
        <w:lang w:val="en-US" w:eastAsia="en-US" w:bidi="ar-SA"/>
      </w:rPr>
    </w:lvl>
    <w:lvl w:ilvl="5" w:tplc="100CDDA0">
      <w:numFmt w:val="bullet"/>
      <w:lvlText w:val="•"/>
      <w:lvlJc w:val="left"/>
      <w:pPr>
        <w:ind w:left="4165" w:hanging="360"/>
      </w:pPr>
      <w:rPr>
        <w:rFonts w:hint="default"/>
        <w:lang w:val="en-US" w:eastAsia="en-US" w:bidi="ar-SA"/>
      </w:rPr>
    </w:lvl>
    <w:lvl w:ilvl="6" w:tplc="FD80E26A">
      <w:numFmt w:val="bullet"/>
      <w:lvlText w:val="•"/>
      <w:lvlJc w:val="left"/>
      <w:pPr>
        <w:ind w:left="5388" w:hanging="360"/>
      </w:pPr>
      <w:rPr>
        <w:rFonts w:hint="default"/>
        <w:lang w:val="en-US" w:eastAsia="en-US" w:bidi="ar-SA"/>
      </w:rPr>
    </w:lvl>
    <w:lvl w:ilvl="7" w:tplc="BDBA1CA2">
      <w:numFmt w:val="bullet"/>
      <w:lvlText w:val="•"/>
      <w:lvlJc w:val="left"/>
      <w:pPr>
        <w:ind w:left="6611" w:hanging="360"/>
      </w:pPr>
      <w:rPr>
        <w:rFonts w:hint="default"/>
        <w:lang w:val="en-US" w:eastAsia="en-US" w:bidi="ar-SA"/>
      </w:rPr>
    </w:lvl>
    <w:lvl w:ilvl="8" w:tplc="DEB68A62">
      <w:numFmt w:val="bullet"/>
      <w:lvlText w:val="•"/>
      <w:lvlJc w:val="left"/>
      <w:pPr>
        <w:ind w:left="7834" w:hanging="360"/>
      </w:pPr>
      <w:rPr>
        <w:rFonts w:hint="default"/>
        <w:lang w:val="en-US" w:eastAsia="en-US" w:bidi="ar-SA"/>
      </w:rPr>
    </w:lvl>
  </w:abstractNum>
  <w:abstractNum w:abstractNumId="8" w15:restartNumberingAfterBreak="0">
    <w:nsid w:val="42701008"/>
    <w:multiLevelType w:val="hybridMultilevel"/>
    <w:tmpl w:val="88D49846"/>
    <w:lvl w:ilvl="0" w:tplc="1AF4689A">
      <w:start w:val="1"/>
      <w:numFmt w:val="upperLetter"/>
      <w:lvlText w:val="%1."/>
      <w:lvlJc w:val="left"/>
      <w:pPr>
        <w:ind w:left="580" w:hanging="480"/>
      </w:pPr>
      <w:rPr>
        <w:rFonts w:ascii="Times New Roman" w:eastAsia="Times New Roman" w:hAnsi="Times New Roman" w:cs="Times New Roman" w:hint="default"/>
        <w:b w:val="0"/>
        <w:bCs w:val="0"/>
        <w:i w:val="0"/>
        <w:iCs w:val="0"/>
        <w:spacing w:val="0"/>
        <w:w w:val="100"/>
        <w:sz w:val="24"/>
        <w:szCs w:val="24"/>
        <w:lang w:val="en-US" w:eastAsia="en-US" w:bidi="ar-SA"/>
      </w:rPr>
    </w:lvl>
    <w:lvl w:ilvl="1" w:tplc="67F0D08C">
      <w:start w:val="1"/>
      <w:numFmt w:val="decimal"/>
      <w:lvlText w:val="%2."/>
      <w:lvlJc w:val="left"/>
      <w:pPr>
        <w:ind w:left="1120" w:hanging="480"/>
      </w:pPr>
      <w:rPr>
        <w:rFonts w:ascii="Times New Roman" w:eastAsia="Times New Roman" w:hAnsi="Times New Roman" w:cs="Times New Roman" w:hint="default"/>
        <w:b w:val="0"/>
        <w:bCs w:val="0"/>
        <w:i w:val="0"/>
        <w:iCs w:val="0"/>
        <w:spacing w:val="0"/>
        <w:w w:val="100"/>
        <w:sz w:val="24"/>
        <w:szCs w:val="24"/>
        <w:lang w:val="en-US" w:eastAsia="en-US" w:bidi="ar-SA"/>
      </w:rPr>
    </w:lvl>
    <w:lvl w:ilvl="2" w:tplc="04742EF0">
      <w:start w:val="2"/>
      <w:numFmt w:val="lowerLetter"/>
      <w:lvlText w:val="%3."/>
      <w:lvlJc w:val="left"/>
      <w:pPr>
        <w:ind w:left="1600" w:hanging="480"/>
      </w:pPr>
      <w:rPr>
        <w:rFonts w:ascii="Times New Roman" w:eastAsia="Times New Roman" w:hAnsi="Times New Roman" w:cs="Times New Roman" w:hint="default"/>
        <w:b w:val="0"/>
        <w:bCs w:val="0"/>
        <w:i w:val="0"/>
        <w:iCs w:val="0"/>
        <w:spacing w:val="0"/>
        <w:w w:val="100"/>
        <w:sz w:val="24"/>
        <w:szCs w:val="24"/>
        <w:lang w:val="en-US" w:eastAsia="en-US" w:bidi="ar-SA"/>
      </w:rPr>
    </w:lvl>
    <w:lvl w:ilvl="3" w:tplc="2340D346">
      <w:numFmt w:val="bullet"/>
      <w:lvlText w:val="•"/>
      <w:lvlJc w:val="left"/>
      <w:pPr>
        <w:ind w:left="2687" w:hanging="480"/>
      </w:pPr>
      <w:rPr>
        <w:rFonts w:hint="default"/>
        <w:lang w:val="en-US" w:eastAsia="en-US" w:bidi="ar-SA"/>
      </w:rPr>
    </w:lvl>
    <w:lvl w:ilvl="4" w:tplc="9A1837FA">
      <w:numFmt w:val="bullet"/>
      <w:lvlText w:val="•"/>
      <w:lvlJc w:val="left"/>
      <w:pPr>
        <w:ind w:left="3775" w:hanging="480"/>
      </w:pPr>
      <w:rPr>
        <w:rFonts w:hint="default"/>
        <w:lang w:val="en-US" w:eastAsia="en-US" w:bidi="ar-SA"/>
      </w:rPr>
    </w:lvl>
    <w:lvl w:ilvl="5" w:tplc="E042F40C">
      <w:numFmt w:val="bullet"/>
      <w:lvlText w:val="•"/>
      <w:lvlJc w:val="left"/>
      <w:pPr>
        <w:ind w:left="4862" w:hanging="480"/>
      </w:pPr>
      <w:rPr>
        <w:rFonts w:hint="default"/>
        <w:lang w:val="en-US" w:eastAsia="en-US" w:bidi="ar-SA"/>
      </w:rPr>
    </w:lvl>
    <w:lvl w:ilvl="6" w:tplc="F0A0D97A">
      <w:numFmt w:val="bullet"/>
      <w:lvlText w:val="•"/>
      <w:lvlJc w:val="left"/>
      <w:pPr>
        <w:ind w:left="5950" w:hanging="480"/>
      </w:pPr>
      <w:rPr>
        <w:rFonts w:hint="default"/>
        <w:lang w:val="en-US" w:eastAsia="en-US" w:bidi="ar-SA"/>
      </w:rPr>
    </w:lvl>
    <w:lvl w:ilvl="7" w:tplc="A10E12B8">
      <w:numFmt w:val="bullet"/>
      <w:lvlText w:val="•"/>
      <w:lvlJc w:val="left"/>
      <w:pPr>
        <w:ind w:left="7037" w:hanging="480"/>
      </w:pPr>
      <w:rPr>
        <w:rFonts w:hint="default"/>
        <w:lang w:val="en-US" w:eastAsia="en-US" w:bidi="ar-SA"/>
      </w:rPr>
    </w:lvl>
    <w:lvl w:ilvl="8" w:tplc="91284F26">
      <w:numFmt w:val="bullet"/>
      <w:lvlText w:val="•"/>
      <w:lvlJc w:val="left"/>
      <w:pPr>
        <w:ind w:left="8125" w:hanging="480"/>
      </w:pPr>
      <w:rPr>
        <w:rFonts w:hint="default"/>
        <w:lang w:val="en-US" w:eastAsia="en-US" w:bidi="ar-SA"/>
      </w:rPr>
    </w:lvl>
  </w:abstractNum>
  <w:abstractNum w:abstractNumId="9" w15:restartNumberingAfterBreak="0">
    <w:nsid w:val="44E7278D"/>
    <w:multiLevelType w:val="hybridMultilevel"/>
    <w:tmpl w:val="23528014"/>
    <w:lvl w:ilvl="0" w:tplc="F3FA8054">
      <w:start w:val="1"/>
      <w:numFmt w:val="decimal"/>
      <w:lvlText w:val="%1."/>
      <w:lvlJc w:val="left"/>
      <w:pPr>
        <w:ind w:left="1271" w:hanging="452"/>
      </w:pPr>
      <w:rPr>
        <w:rFonts w:ascii="Arial Narrow" w:eastAsia="Arial Narrow" w:hAnsi="Arial Narrow" w:cs="Arial Narrow" w:hint="default"/>
        <w:b w:val="0"/>
        <w:bCs w:val="0"/>
        <w:i w:val="0"/>
        <w:iCs w:val="0"/>
        <w:spacing w:val="0"/>
        <w:w w:val="100"/>
        <w:sz w:val="24"/>
        <w:szCs w:val="24"/>
        <w:lang w:val="en-US" w:eastAsia="en-US" w:bidi="ar-SA"/>
      </w:rPr>
    </w:lvl>
    <w:lvl w:ilvl="1" w:tplc="82883632">
      <w:numFmt w:val="bullet"/>
      <w:lvlText w:val="•"/>
      <w:lvlJc w:val="left"/>
      <w:pPr>
        <w:ind w:left="2180" w:hanging="452"/>
      </w:pPr>
      <w:rPr>
        <w:rFonts w:hint="default"/>
        <w:lang w:val="en-US" w:eastAsia="en-US" w:bidi="ar-SA"/>
      </w:rPr>
    </w:lvl>
    <w:lvl w:ilvl="2" w:tplc="65C25376">
      <w:numFmt w:val="bullet"/>
      <w:lvlText w:val="•"/>
      <w:lvlJc w:val="left"/>
      <w:pPr>
        <w:ind w:left="3080" w:hanging="452"/>
      </w:pPr>
      <w:rPr>
        <w:rFonts w:hint="default"/>
        <w:lang w:val="en-US" w:eastAsia="en-US" w:bidi="ar-SA"/>
      </w:rPr>
    </w:lvl>
    <w:lvl w:ilvl="3" w:tplc="57583802">
      <w:numFmt w:val="bullet"/>
      <w:lvlText w:val="•"/>
      <w:lvlJc w:val="left"/>
      <w:pPr>
        <w:ind w:left="3980" w:hanging="452"/>
      </w:pPr>
      <w:rPr>
        <w:rFonts w:hint="default"/>
        <w:lang w:val="en-US" w:eastAsia="en-US" w:bidi="ar-SA"/>
      </w:rPr>
    </w:lvl>
    <w:lvl w:ilvl="4" w:tplc="FF32DB42">
      <w:numFmt w:val="bullet"/>
      <w:lvlText w:val="•"/>
      <w:lvlJc w:val="left"/>
      <w:pPr>
        <w:ind w:left="4880" w:hanging="452"/>
      </w:pPr>
      <w:rPr>
        <w:rFonts w:hint="default"/>
        <w:lang w:val="en-US" w:eastAsia="en-US" w:bidi="ar-SA"/>
      </w:rPr>
    </w:lvl>
    <w:lvl w:ilvl="5" w:tplc="135C05AE">
      <w:numFmt w:val="bullet"/>
      <w:lvlText w:val="•"/>
      <w:lvlJc w:val="left"/>
      <w:pPr>
        <w:ind w:left="5780" w:hanging="452"/>
      </w:pPr>
      <w:rPr>
        <w:rFonts w:hint="default"/>
        <w:lang w:val="en-US" w:eastAsia="en-US" w:bidi="ar-SA"/>
      </w:rPr>
    </w:lvl>
    <w:lvl w:ilvl="6" w:tplc="3E84D2FE">
      <w:numFmt w:val="bullet"/>
      <w:lvlText w:val="•"/>
      <w:lvlJc w:val="left"/>
      <w:pPr>
        <w:ind w:left="6680" w:hanging="452"/>
      </w:pPr>
      <w:rPr>
        <w:rFonts w:hint="default"/>
        <w:lang w:val="en-US" w:eastAsia="en-US" w:bidi="ar-SA"/>
      </w:rPr>
    </w:lvl>
    <w:lvl w:ilvl="7" w:tplc="12C69730">
      <w:numFmt w:val="bullet"/>
      <w:lvlText w:val="•"/>
      <w:lvlJc w:val="left"/>
      <w:pPr>
        <w:ind w:left="7580" w:hanging="452"/>
      </w:pPr>
      <w:rPr>
        <w:rFonts w:hint="default"/>
        <w:lang w:val="en-US" w:eastAsia="en-US" w:bidi="ar-SA"/>
      </w:rPr>
    </w:lvl>
    <w:lvl w:ilvl="8" w:tplc="B9C2FCC0">
      <w:numFmt w:val="bullet"/>
      <w:lvlText w:val="•"/>
      <w:lvlJc w:val="left"/>
      <w:pPr>
        <w:ind w:left="8480" w:hanging="452"/>
      </w:pPr>
      <w:rPr>
        <w:rFonts w:hint="default"/>
        <w:lang w:val="en-US" w:eastAsia="en-US" w:bidi="ar-SA"/>
      </w:rPr>
    </w:lvl>
  </w:abstractNum>
  <w:abstractNum w:abstractNumId="10" w15:restartNumberingAfterBreak="0">
    <w:nsid w:val="474909E7"/>
    <w:multiLevelType w:val="hybridMultilevel"/>
    <w:tmpl w:val="3E268FF6"/>
    <w:lvl w:ilvl="0" w:tplc="42CC103E">
      <w:start w:val="1"/>
      <w:numFmt w:val="upperLetter"/>
      <w:lvlText w:val="%1."/>
      <w:lvlJc w:val="left"/>
      <w:pPr>
        <w:ind w:left="580" w:hanging="480"/>
      </w:pPr>
      <w:rPr>
        <w:rFonts w:ascii="Times New Roman" w:eastAsia="Times New Roman" w:hAnsi="Times New Roman" w:cs="Times New Roman" w:hint="default"/>
        <w:b w:val="0"/>
        <w:bCs w:val="0"/>
        <w:i w:val="0"/>
        <w:iCs w:val="0"/>
        <w:spacing w:val="0"/>
        <w:w w:val="100"/>
        <w:sz w:val="24"/>
        <w:szCs w:val="24"/>
        <w:lang w:val="en-US" w:eastAsia="en-US" w:bidi="ar-SA"/>
      </w:rPr>
    </w:lvl>
    <w:lvl w:ilvl="1" w:tplc="61A0C2B2">
      <w:start w:val="1"/>
      <w:numFmt w:val="decimal"/>
      <w:lvlText w:val="(%2)"/>
      <w:lvlJc w:val="left"/>
      <w:pPr>
        <w:ind w:left="1060" w:hanging="480"/>
      </w:pPr>
      <w:rPr>
        <w:rFonts w:ascii="Times New Roman" w:eastAsia="Times New Roman" w:hAnsi="Times New Roman" w:cs="Times New Roman" w:hint="default"/>
        <w:b w:val="0"/>
        <w:bCs w:val="0"/>
        <w:i w:val="0"/>
        <w:iCs w:val="0"/>
        <w:spacing w:val="0"/>
        <w:w w:val="100"/>
        <w:sz w:val="24"/>
        <w:szCs w:val="24"/>
        <w:lang w:val="en-US" w:eastAsia="en-US" w:bidi="ar-SA"/>
      </w:rPr>
    </w:lvl>
    <w:lvl w:ilvl="2" w:tplc="B6DA5192">
      <w:numFmt w:val="bullet"/>
      <w:lvlText w:val="•"/>
      <w:lvlJc w:val="left"/>
      <w:pPr>
        <w:ind w:left="2086" w:hanging="480"/>
      </w:pPr>
      <w:rPr>
        <w:rFonts w:hint="default"/>
        <w:lang w:val="en-US" w:eastAsia="en-US" w:bidi="ar-SA"/>
      </w:rPr>
    </w:lvl>
    <w:lvl w:ilvl="3" w:tplc="E8A2399A">
      <w:numFmt w:val="bullet"/>
      <w:lvlText w:val="•"/>
      <w:lvlJc w:val="left"/>
      <w:pPr>
        <w:ind w:left="3113" w:hanging="480"/>
      </w:pPr>
      <w:rPr>
        <w:rFonts w:hint="default"/>
        <w:lang w:val="en-US" w:eastAsia="en-US" w:bidi="ar-SA"/>
      </w:rPr>
    </w:lvl>
    <w:lvl w:ilvl="4" w:tplc="13120572">
      <w:numFmt w:val="bullet"/>
      <w:lvlText w:val="•"/>
      <w:lvlJc w:val="left"/>
      <w:pPr>
        <w:ind w:left="4140" w:hanging="480"/>
      </w:pPr>
      <w:rPr>
        <w:rFonts w:hint="default"/>
        <w:lang w:val="en-US" w:eastAsia="en-US" w:bidi="ar-SA"/>
      </w:rPr>
    </w:lvl>
    <w:lvl w:ilvl="5" w:tplc="2A0EB7D0">
      <w:numFmt w:val="bullet"/>
      <w:lvlText w:val="•"/>
      <w:lvlJc w:val="left"/>
      <w:pPr>
        <w:ind w:left="5166" w:hanging="480"/>
      </w:pPr>
      <w:rPr>
        <w:rFonts w:hint="default"/>
        <w:lang w:val="en-US" w:eastAsia="en-US" w:bidi="ar-SA"/>
      </w:rPr>
    </w:lvl>
    <w:lvl w:ilvl="6" w:tplc="1D6ADEFE">
      <w:numFmt w:val="bullet"/>
      <w:lvlText w:val="•"/>
      <w:lvlJc w:val="left"/>
      <w:pPr>
        <w:ind w:left="6193" w:hanging="480"/>
      </w:pPr>
      <w:rPr>
        <w:rFonts w:hint="default"/>
        <w:lang w:val="en-US" w:eastAsia="en-US" w:bidi="ar-SA"/>
      </w:rPr>
    </w:lvl>
    <w:lvl w:ilvl="7" w:tplc="770EDE6A">
      <w:numFmt w:val="bullet"/>
      <w:lvlText w:val="•"/>
      <w:lvlJc w:val="left"/>
      <w:pPr>
        <w:ind w:left="7220" w:hanging="480"/>
      </w:pPr>
      <w:rPr>
        <w:rFonts w:hint="default"/>
        <w:lang w:val="en-US" w:eastAsia="en-US" w:bidi="ar-SA"/>
      </w:rPr>
    </w:lvl>
    <w:lvl w:ilvl="8" w:tplc="07826406">
      <w:numFmt w:val="bullet"/>
      <w:lvlText w:val="•"/>
      <w:lvlJc w:val="left"/>
      <w:pPr>
        <w:ind w:left="8246" w:hanging="480"/>
      </w:pPr>
      <w:rPr>
        <w:rFonts w:hint="default"/>
        <w:lang w:val="en-US" w:eastAsia="en-US" w:bidi="ar-SA"/>
      </w:rPr>
    </w:lvl>
  </w:abstractNum>
  <w:abstractNum w:abstractNumId="11" w15:restartNumberingAfterBreak="0">
    <w:nsid w:val="4E060676"/>
    <w:multiLevelType w:val="multilevel"/>
    <w:tmpl w:val="0F42C380"/>
    <w:lvl w:ilvl="0">
      <w:start w:val="1"/>
      <w:numFmt w:val="upperLetter"/>
      <w:lvlText w:val="%1."/>
      <w:lvlJc w:val="left"/>
      <w:pPr>
        <w:ind w:left="580" w:hanging="480"/>
      </w:pPr>
      <w:rPr>
        <w:rFonts w:ascii="Times New Roman" w:eastAsia="Times New Roman" w:hAnsi="Times New Roman" w:cs="Times New Roman"/>
        <w:b w:val="0"/>
        <w:i w:val="0"/>
        <w:sz w:val="24"/>
        <w:szCs w:val="24"/>
      </w:rPr>
    </w:lvl>
    <w:lvl w:ilvl="1">
      <w:start w:val="1"/>
      <w:numFmt w:val="decimal"/>
      <w:lvlText w:val="%2."/>
      <w:lvlJc w:val="left"/>
      <w:pPr>
        <w:ind w:left="1120" w:hanging="480"/>
      </w:pPr>
      <w:rPr>
        <w:rFonts w:ascii="Times New Roman" w:eastAsia="Times New Roman" w:hAnsi="Times New Roman" w:cs="Times New Roman"/>
        <w:b w:val="0"/>
        <w:i w:val="0"/>
        <w:sz w:val="24"/>
        <w:szCs w:val="24"/>
      </w:rPr>
    </w:lvl>
    <w:lvl w:ilvl="2">
      <w:start w:val="2"/>
      <w:numFmt w:val="lowerLetter"/>
      <w:lvlText w:val="%3."/>
      <w:lvlJc w:val="left"/>
      <w:pPr>
        <w:ind w:left="1600" w:hanging="480"/>
      </w:pPr>
      <w:rPr>
        <w:rFonts w:ascii="Times New Roman" w:eastAsia="Times New Roman" w:hAnsi="Times New Roman" w:cs="Times New Roman"/>
        <w:b w:val="0"/>
        <w:i w:val="0"/>
        <w:sz w:val="24"/>
        <w:szCs w:val="24"/>
      </w:rPr>
    </w:lvl>
    <w:lvl w:ilvl="3">
      <w:numFmt w:val="bullet"/>
      <w:lvlText w:val="•"/>
      <w:lvlJc w:val="left"/>
      <w:pPr>
        <w:ind w:left="2687" w:hanging="480"/>
      </w:pPr>
    </w:lvl>
    <w:lvl w:ilvl="4">
      <w:numFmt w:val="bullet"/>
      <w:lvlText w:val="•"/>
      <w:lvlJc w:val="left"/>
      <w:pPr>
        <w:ind w:left="3775" w:hanging="480"/>
      </w:pPr>
    </w:lvl>
    <w:lvl w:ilvl="5">
      <w:numFmt w:val="bullet"/>
      <w:lvlText w:val="•"/>
      <w:lvlJc w:val="left"/>
      <w:pPr>
        <w:ind w:left="4862" w:hanging="480"/>
      </w:pPr>
    </w:lvl>
    <w:lvl w:ilvl="6">
      <w:numFmt w:val="bullet"/>
      <w:lvlText w:val="•"/>
      <w:lvlJc w:val="left"/>
      <w:pPr>
        <w:ind w:left="5950" w:hanging="480"/>
      </w:pPr>
    </w:lvl>
    <w:lvl w:ilvl="7">
      <w:numFmt w:val="bullet"/>
      <w:lvlText w:val="•"/>
      <w:lvlJc w:val="left"/>
      <w:pPr>
        <w:ind w:left="7037" w:hanging="480"/>
      </w:pPr>
    </w:lvl>
    <w:lvl w:ilvl="8">
      <w:numFmt w:val="bullet"/>
      <w:lvlText w:val="•"/>
      <w:lvlJc w:val="left"/>
      <w:pPr>
        <w:ind w:left="8125" w:hanging="480"/>
      </w:pPr>
    </w:lvl>
  </w:abstractNum>
  <w:abstractNum w:abstractNumId="12" w15:restartNumberingAfterBreak="0">
    <w:nsid w:val="5EE55182"/>
    <w:multiLevelType w:val="multilevel"/>
    <w:tmpl w:val="0F42C380"/>
    <w:lvl w:ilvl="0">
      <w:start w:val="1"/>
      <w:numFmt w:val="upperLetter"/>
      <w:lvlText w:val="%1."/>
      <w:lvlJc w:val="left"/>
      <w:pPr>
        <w:ind w:left="580" w:hanging="480"/>
      </w:pPr>
      <w:rPr>
        <w:rFonts w:ascii="Times New Roman" w:eastAsia="Times New Roman" w:hAnsi="Times New Roman" w:cs="Times New Roman"/>
        <w:b w:val="0"/>
        <w:i w:val="0"/>
        <w:sz w:val="24"/>
        <w:szCs w:val="24"/>
      </w:rPr>
    </w:lvl>
    <w:lvl w:ilvl="1">
      <w:start w:val="1"/>
      <w:numFmt w:val="decimal"/>
      <w:lvlText w:val="%2."/>
      <w:lvlJc w:val="left"/>
      <w:pPr>
        <w:ind w:left="1120" w:hanging="480"/>
      </w:pPr>
      <w:rPr>
        <w:rFonts w:ascii="Times New Roman" w:eastAsia="Times New Roman" w:hAnsi="Times New Roman" w:cs="Times New Roman"/>
        <w:b w:val="0"/>
        <w:i w:val="0"/>
        <w:sz w:val="24"/>
        <w:szCs w:val="24"/>
      </w:rPr>
    </w:lvl>
    <w:lvl w:ilvl="2">
      <w:start w:val="2"/>
      <w:numFmt w:val="lowerLetter"/>
      <w:lvlText w:val="%3."/>
      <w:lvlJc w:val="left"/>
      <w:pPr>
        <w:ind w:left="1600" w:hanging="480"/>
      </w:pPr>
      <w:rPr>
        <w:rFonts w:ascii="Times New Roman" w:eastAsia="Times New Roman" w:hAnsi="Times New Roman" w:cs="Times New Roman"/>
        <w:b w:val="0"/>
        <w:i w:val="0"/>
        <w:sz w:val="24"/>
        <w:szCs w:val="24"/>
      </w:rPr>
    </w:lvl>
    <w:lvl w:ilvl="3">
      <w:numFmt w:val="bullet"/>
      <w:lvlText w:val="•"/>
      <w:lvlJc w:val="left"/>
      <w:pPr>
        <w:ind w:left="2687" w:hanging="480"/>
      </w:pPr>
    </w:lvl>
    <w:lvl w:ilvl="4">
      <w:numFmt w:val="bullet"/>
      <w:lvlText w:val="•"/>
      <w:lvlJc w:val="left"/>
      <w:pPr>
        <w:ind w:left="3775" w:hanging="480"/>
      </w:pPr>
    </w:lvl>
    <w:lvl w:ilvl="5">
      <w:numFmt w:val="bullet"/>
      <w:lvlText w:val="•"/>
      <w:lvlJc w:val="left"/>
      <w:pPr>
        <w:ind w:left="4862" w:hanging="480"/>
      </w:pPr>
    </w:lvl>
    <w:lvl w:ilvl="6">
      <w:numFmt w:val="bullet"/>
      <w:lvlText w:val="•"/>
      <w:lvlJc w:val="left"/>
      <w:pPr>
        <w:ind w:left="5950" w:hanging="480"/>
      </w:pPr>
    </w:lvl>
    <w:lvl w:ilvl="7">
      <w:numFmt w:val="bullet"/>
      <w:lvlText w:val="•"/>
      <w:lvlJc w:val="left"/>
      <w:pPr>
        <w:ind w:left="7037" w:hanging="480"/>
      </w:pPr>
    </w:lvl>
    <w:lvl w:ilvl="8">
      <w:numFmt w:val="bullet"/>
      <w:lvlText w:val="•"/>
      <w:lvlJc w:val="left"/>
      <w:pPr>
        <w:ind w:left="8125" w:hanging="480"/>
      </w:pPr>
    </w:lvl>
  </w:abstractNum>
  <w:abstractNum w:abstractNumId="13" w15:restartNumberingAfterBreak="0">
    <w:nsid w:val="5F61473B"/>
    <w:multiLevelType w:val="hybridMultilevel"/>
    <w:tmpl w:val="EE6675D6"/>
    <w:lvl w:ilvl="0" w:tplc="33464BC6">
      <w:start w:val="1"/>
      <w:numFmt w:val="upperLetter"/>
      <w:lvlText w:val="%1."/>
      <w:lvlJc w:val="left"/>
      <w:pPr>
        <w:ind w:left="1540" w:hanging="540"/>
      </w:pPr>
      <w:rPr>
        <w:rFonts w:ascii="Cambria" w:eastAsia="Cambria" w:hAnsi="Cambria" w:cs="Cambria" w:hint="default"/>
        <w:b w:val="0"/>
        <w:bCs w:val="0"/>
        <w:i w:val="0"/>
        <w:iCs w:val="0"/>
        <w:spacing w:val="-1"/>
        <w:w w:val="103"/>
        <w:sz w:val="24"/>
        <w:szCs w:val="24"/>
        <w:lang w:val="en-US" w:eastAsia="en-US" w:bidi="ar-SA"/>
      </w:rPr>
    </w:lvl>
    <w:lvl w:ilvl="1" w:tplc="6D086266">
      <w:numFmt w:val="bullet"/>
      <w:lvlText w:val="•"/>
      <w:lvlJc w:val="left"/>
      <w:pPr>
        <w:ind w:left="2414" w:hanging="540"/>
      </w:pPr>
      <w:rPr>
        <w:rFonts w:hint="default"/>
        <w:lang w:val="en-US" w:eastAsia="en-US" w:bidi="ar-SA"/>
      </w:rPr>
    </w:lvl>
    <w:lvl w:ilvl="2" w:tplc="4FC802A8">
      <w:numFmt w:val="bullet"/>
      <w:lvlText w:val="•"/>
      <w:lvlJc w:val="left"/>
      <w:pPr>
        <w:ind w:left="3288" w:hanging="540"/>
      </w:pPr>
      <w:rPr>
        <w:rFonts w:hint="default"/>
        <w:lang w:val="en-US" w:eastAsia="en-US" w:bidi="ar-SA"/>
      </w:rPr>
    </w:lvl>
    <w:lvl w:ilvl="3" w:tplc="2D8466A0">
      <w:numFmt w:val="bullet"/>
      <w:lvlText w:val="•"/>
      <w:lvlJc w:val="left"/>
      <w:pPr>
        <w:ind w:left="4162" w:hanging="540"/>
      </w:pPr>
      <w:rPr>
        <w:rFonts w:hint="default"/>
        <w:lang w:val="en-US" w:eastAsia="en-US" w:bidi="ar-SA"/>
      </w:rPr>
    </w:lvl>
    <w:lvl w:ilvl="4" w:tplc="92A40B50">
      <w:numFmt w:val="bullet"/>
      <w:lvlText w:val="•"/>
      <w:lvlJc w:val="left"/>
      <w:pPr>
        <w:ind w:left="5036" w:hanging="540"/>
      </w:pPr>
      <w:rPr>
        <w:rFonts w:hint="default"/>
        <w:lang w:val="en-US" w:eastAsia="en-US" w:bidi="ar-SA"/>
      </w:rPr>
    </w:lvl>
    <w:lvl w:ilvl="5" w:tplc="48C06EFC">
      <w:numFmt w:val="bullet"/>
      <w:lvlText w:val="•"/>
      <w:lvlJc w:val="left"/>
      <w:pPr>
        <w:ind w:left="5910" w:hanging="540"/>
      </w:pPr>
      <w:rPr>
        <w:rFonts w:hint="default"/>
        <w:lang w:val="en-US" w:eastAsia="en-US" w:bidi="ar-SA"/>
      </w:rPr>
    </w:lvl>
    <w:lvl w:ilvl="6" w:tplc="4B569DA4">
      <w:numFmt w:val="bullet"/>
      <w:lvlText w:val="•"/>
      <w:lvlJc w:val="left"/>
      <w:pPr>
        <w:ind w:left="6784" w:hanging="540"/>
      </w:pPr>
      <w:rPr>
        <w:rFonts w:hint="default"/>
        <w:lang w:val="en-US" w:eastAsia="en-US" w:bidi="ar-SA"/>
      </w:rPr>
    </w:lvl>
    <w:lvl w:ilvl="7" w:tplc="04629FFE">
      <w:numFmt w:val="bullet"/>
      <w:lvlText w:val="•"/>
      <w:lvlJc w:val="left"/>
      <w:pPr>
        <w:ind w:left="7658" w:hanging="540"/>
      </w:pPr>
      <w:rPr>
        <w:rFonts w:hint="default"/>
        <w:lang w:val="en-US" w:eastAsia="en-US" w:bidi="ar-SA"/>
      </w:rPr>
    </w:lvl>
    <w:lvl w:ilvl="8" w:tplc="4C7486A2">
      <w:numFmt w:val="bullet"/>
      <w:lvlText w:val="•"/>
      <w:lvlJc w:val="left"/>
      <w:pPr>
        <w:ind w:left="8532" w:hanging="540"/>
      </w:pPr>
      <w:rPr>
        <w:rFonts w:hint="default"/>
        <w:lang w:val="en-US" w:eastAsia="en-US" w:bidi="ar-SA"/>
      </w:rPr>
    </w:lvl>
  </w:abstractNum>
  <w:abstractNum w:abstractNumId="14" w15:restartNumberingAfterBreak="0">
    <w:nsid w:val="5FFE5725"/>
    <w:multiLevelType w:val="multilevel"/>
    <w:tmpl w:val="0F42C380"/>
    <w:lvl w:ilvl="0">
      <w:start w:val="1"/>
      <w:numFmt w:val="upperLetter"/>
      <w:lvlText w:val="%1."/>
      <w:lvlJc w:val="left"/>
      <w:pPr>
        <w:ind w:left="580" w:hanging="480"/>
      </w:pPr>
      <w:rPr>
        <w:rFonts w:ascii="Times New Roman" w:eastAsia="Times New Roman" w:hAnsi="Times New Roman" w:cs="Times New Roman"/>
        <w:b w:val="0"/>
        <w:i w:val="0"/>
        <w:sz w:val="24"/>
        <w:szCs w:val="24"/>
      </w:rPr>
    </w:lvl>
    <w:lvl w:ilvl="1">
      <w:start w:val="1"/>
      <w:numFmt w:val="decimal"/>
      <w:lvlText w:val="%2."/>
      <w:lvlJc w:val="left"/>
      <w:pPr>
        <w:ind w:left="1120" w:hanging="480"/>
      </w:pPr>
      <w:rPr>
        <w:rFonts w:ascii="Times New Roman" w:eastAsia="Times New Roman" w:hAnsi="Times New Roman" w:cs="Times New Roman"/>
        <w:b w:val="0"/>
        <w:i w:val="0"/>
        <w:sz w:val="24"/>
        <w:szCs w:val="24"/>
      </w:rPr>
    </w:lvl>
    <w:lvl w:ilvl="2">
      <w:start w:val="2"/>
      <w:numFmt w:val="lowerLetter"/>
      <w:lvlText w:val="%3."/>
      <w:lvlJc w:val="left"/>
      <w:pPr>
        <w:ind w:left="1600" w:hanging="480"/>
      </w:pPr>
      <w:rPr>
        <w:rFonts w:ascii="Times New Roman" w:eastAsia="Times New Roman" w:hAnsi="Times New Roman" w:cs="Times New Roman"/>
        <w:b w:val="0"/>
        <w:i w:val="0"/>
        <w:sz w:val="24"/>
        <w:szCs w:val="24"/>
      </w:rPr>
    </w:lvl>
    <w:lvl w:ilvl="3">
      <w:numFmt w:val="bullet"/>
      <w:lvlText w:val="•"/>
      <w:lvlJc w:val="left"/>
      <w:pPr>
        <w:ind w:left="2687" w:hanging="480"/>
      </w:pPr>
    </w:lvl>
    <w:lvl w:ilvl="4">
      <w:numFmt w:val="bullet"/>
      <w:lvlText w:val="•"/>
      <w:lvlJc w:val="left"/>
      <w:pPr>
        <w:ind w:left="3775" w:hanging="480"/>
      </w:pPr>
    </w:lvl>
    <w:lvl w:ilvl="5">
      <w:numFmt w:val="bullet"/>
      <w:lvlText w:val="•"/>
      <w:lvlJc w:val="left"/>
      <w:pPr>
        <w:ind w:left="4862" w:hanging="480"/>
      </w:pPr>
    </w:lvl>
    <w:lvl w:ilvl="6">
      <w:numFmt w:val="bullet"/>
      <w:lvlText w:val="•"/>
      <w:lvlJc w:val="left"/>
      <w:pPr>
        <w:ind w:left="5950" w:hanging="480"/>
      </w:pPr>
    </w:lvl>
    <w:lvl w:ilvl="7">
      <w:numFmt w:val="bullet"/>
      <w:lvlText w:val="•"/>
      <w:lvlJc w:val="left"/>
      <w:pPr>
        <w:ind w:left="7037" w:hanging="480"/>
      </w:pPr>
    </w:lvl>
    <w:lvl w:ilvl="8">
      <w:numFmt w:val="bullet"/>
      <w:lvlText w:val="•"/>
      <w:lvlJc w:val="left"/>
      <w:pPr>
        <w:ind w:left="8125" w:hanging="480"/>
      </w:pPr>
    </w:lvl>
  </w:abstractNum>
  <w:num w:numId="1" w16cid:durableId="1140810255">
    <w:abstractNumId w:val="1"/>
  </w:num>
  <w:num w:numId="2" w16cid:durableId="1261379754">
    <w:abstractNumId w:val="2"/>
  </w:num>
  <w:num w:numId="3" w16cid:durableId="1071924241">
    <w:abstractNumId w:val="8"/>
  </w:num>
  <w:num w:numId="4" w16cid:durableId="836964677">
    <w:abstractNumId w:val="6"/>
  </w:num>
  <w:num w:numId="5" w16cid:durableId="112408106">
    <w:abstractNumId w:val="4"/>
  </w:num>
  <w:num w:numId="6" w16cid:durableId="1988588186">
    <w:abstractNumId w:val="10"/>
  </w:num>
  <w:num w:numId="7" w16cid:durableId="96410569">
    <w:abstractNumId w:val="0"/>
  </w:num>
  <w:num w:numId="8" w16cid:durableId="2129082433">
    <w:abstractNumId w:val="9"/>
  </w:num>
  <w:num w:numId="9" w16cid:durableId="632563193">
    <w:abstractNumId w:val="7"/>
  </w:num>
  <w:num w:numId="10" w16cid:durableId="552037408">
    <w:abstractNumId w:val="13"/>
  </w:num>
  <w:num w:numId="11" w16cid:durableId="200633483">
    <w:abstractNumId w:val="5"/>
  </w:num>
  <w:num w:numId="12" w16cid:durableId="681201691">
    <w:abstractNumId w:val="14"/>
  </w:num>
  <w:num w:numId="13" w16cid:durableId="2044358515">
    <w:abstractNumId w:val="12"/>
  </w:num>
  <w:num w:numId="14" w16cid:durableId="1969505653">
    <w:abstractNumId w:val="11"/>
  </w:num>
  <w:num w:numId="15" w16cid:durableId="1925256533">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tt Spuck">
    <w15:presenceInfo w15:providerId="AD" w15:userId="S::matt.spuck@onancock.com::c75cc75f-2545-492b-bfb3-4519b92d35f4"/>
  </w15:person>
  <w15:person w15:author="Schwab, Katie">
    <w15:presenceInfo w15:providerId="AD" w15:userId="S::KSchwab@cozen.com::216bf535-c14e-43bd-980c-d6296257d2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trackRevisions/>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IDClientMatter" w:val="False"/>
    <w:docVar w:name="DocIDLibrary" w:val="True"/>
    <w:docVar w:name="DocIDType" w:val="AllPages"/>
  </w:docVars>
  <w:rsids>
    <w:rsidRoot w:val="003D59C7"/>
    <w:rsid w:val="00005C35"/>
    <w:rsid w:val="00014931"/>
    <w:rsid w:val="000251D1"/>
    <w:rsid w:val="0005545F"/>
    <w:rsid w:val="000774CC"/>
    <w:rsid w:val="00084CF6"/>
    <w:rsid w:val="000912BC"/>
    <w:rsid w:val="000B1848"/>
    <w:rsid w:val="000C587C"/>
    <w:rsid w:val="000E1573"/>
    <w:rsid w:val="00112EEC"/>
    <w:rsid w:val="00125A93"/>
    <w:rsid w:val="00175F25"/>
    <w:rsid w:val="00184B99"/>
    <w:rsid w:val="00191FFF"/>
    <w:rsid w:val="00195B79"/>
    <w:rsid w:val="001A0152"/>
    <w:rsid w:val="001C34D9"/>
    <w:rsid w:val="001E1B4A"/>
    <w:rsid w:val="001E6FE7"/>
    <w:rsid w:val="001F1C85"/>
    <w:rsid w:val="001F4DFC"/>
    <w:rsid w:val="001F6EBF"/>
    <w:rsid w:val="002042C0"/>
    <w:rsid w:val="00207CFF"/>
    <w:rsid w:val="00217353"/>
    <w:rsid w:val="00243CE5"/>
    <w:rsid w:val="002460AA"/>
    <w:rsid w:val="00253822"/>
    <w:rsid w:val="00257794"/>
    <w:rsid w:val="0026346E"/>
    <w:rsid w:val="0029339E"/>
    <w:rsid w:val="002953E6"/>
    <w:rsid w:val="00296057"/>
    <w:rsid w:val="002A6752"/>
    <w:rsid w:val="002D4C3F"/>
    <w:rsid w:val="002E12CE"/>
    <w:rsid w:val="002E4D4D"/>
    <w:rsid w:val="002F1545"/>
    <w:rsid w:val="00341B15"/>
    <w:rsid w:val="00352D1E"/>
    <w:rsid w:val="0037165C"/>
    <w:rsid w:val="003A41E2"/>
    <w:rsid w:val="003C2F70"/>
    <w:rsid w:val="003D59C7"/>
    <w:rsid w:val="003E404D"/>
    <w:rsid w:val="004101D6"/>
    <w:rsid w:val="00410B9E"/>
    <w:rsid w:val="0042548E"/>
    <w:rsid w:val="00433A40"/>
    <w:rsid w:val="00434F4E"/>
    <w:rsid w:val="00444330"/>
    <w:rsid w:val="0046414C"/>
    <w:rsid w:val="004762A0"/>
    <w:rsid w:val="00490FFE"/>
    <w:rsid w:val="004955C0"/>
    <w:rsid w:val="004A6120"/>
    <w:rsid w:val="004D7D16"/>
    <w:rsid w:val="004E11DB"/>
    <w:rsid w:val="004F4BEC"/>
    <w:rsid w:val="00512F98"/>
    <w:rsid w:val="00517FE3"/>
    <w:rsid w:val="00531C86"/>
    <w:rsid w:val="00531D6A"/>
    <w:rsid w:val="00554DC7"/>
    <w:rsid w:val="0056369B"/>
    <w:rsid w:val="00586C36"/>
    <w:rsid w:val="005A0F93"/>
    <w:rsid w:val="005B22EB"/>
    <w:rsid w:val="005B4681"/>
    <w:rsid w:val="005C6BA5"/>
    <w:rsid w:val="005E6194"/>
    <w:rsid w:val="005F622A"/>
    <w:rsid w:val="00621E49"/>
    <w:rsid w:val="00662756"/>
    <w:rsid w:val="0066657D"/>
    <w:rsid w:val="00670816"/>
    <w:rsid w:val="006775B2"/>
    <w:rsid w:val="00692752"/>
    <w:rsid w:val="00693BD3"/>
    <w:rsid w:val="006D0616"/>
    <w:rsid w:val="006D18E3"/>
    <w:rsid w:val="006E2C3D"/>
    <w:rsid w:val="006E67C9"/>
    <w:rsid w:val="006F32EF"/>
    <w:rsid w:val="00721874"/>
    <w:rsid w:val="007240B2"/>
    <w:rsid w:val="00764ECC"/>
    <w:rsid w:val="00772AE2"/>
    <w:rsid w:val="007B4AAB"/>
    <w:rsid w:val="007B4E2D"/>
    <w:rsid w:val="007C5216"/>
    <w:rsid w:val="007D4337"/>
    <w:rsid w:val="00802A5E"/>
    <w:rsid w:val="00840D14"/>
    <w:rsid w:val="00860EB4"/>
    <w:rsid w:val="00864FA4"/>
    <w:rsid w:val="008660D8"/>
    <w:rsid w:val="00891618"/>
    <w:rsid w:val="0089710C"/>
    <w:rsid w:val="008A6CCC"/>
    <w:rsid w:val="008C172C"/>
    <w:rsid w:val="008C3F26"/>
    <w:rsid w:val="008E0F55"/>
    <w:rsid w:val="008E2A4D"/>
    <w:rsid w:val="008F696C"/>
    <w:rsid w:val="00903FD2"/>
    <w:rsid w:val="00915598"/>
    <w:rsid w:val="009377B7"/>
    <w:rsid w:val="00943440"/>
    <w:rsid w:val="00943B25"/>
    <w:rsid w:val="00947119"/>
    <w:rsid w:val="0095778C"/>
    <w:rsid w:val="00961765"/>
    <w:rsid w:val="00964F0B"/>
    <w:rsid w:val="009766E5"/>
    <w:rsid w:val="00980A2F"/>
    <w:rsid w:val="00991439"/>
    <w:rsid w:val="00996740"/>
    <w:rsid w:val="009B153E"/>
    <w:rsid w:val="009C3AFE"/>
    <w:rsid w:val="009C68AA"/>
    <w:rsid w:val="009D6FB4"/>
    <w:rsid w:val="009E2B67"/>
    <w:rsid w:val="009E44BB"/>
    <w:rsid w:val="009E5E11"/>
    <w:rsid w:val="009F5822"/>
    <w:rsid w:val="00A00B04"/>
    <w:rsid w:val="00A22447"/>
    <w:rsid w:val="00A27E5B"/>
    <w:rsid w:val="00A35521"/>
    <w:rsid w:val="00A4069D"/>
    <w:rsid w:val="00A46745"/>
    <w:rsid w:val="00A75568"/>
    <w:rsid w:val="00A77F5C"/>
    <w:rsid w:val="00A946B2"/>
    <w:rsid w:val="00AA2DB1"/>
    <w:rsid w:val="00AA7C16"/>
    <w:rsid w:val="00AB2F40"/>
    <w:rsid w:val="00AC1F79"/>
    <w:rsid w:val="00AD0403"/>
    <w:rsid w:val="00B035DE"/>
    <w:rsid w:val="00B308FA"/>
    <w:rsid w:val="00B641D0"/>
    <w:rsid w:val="00B8266F"/>
    <w:rsid w:val="00B87564"/>
    <w:rsid w:val="00BA1691"/>
    <w:rsid w:val="00BB59A9"/>
    <w:rsid w:val="00BC3400"/>
    <w:rsid w:val="00BC4B7D"/>
    <w:rsid w:val="00BD365A"/>
    <w:rsid w:val="00BD4140"/>
    <w:rsid w:val="00BF3FF4"/>
    <w:rsid w:val="00BF5A57"/>
    <w:rsid w:val="00BF7183"/>
    <w:rsid w:val="00C00E10"/>
    <w:rsid w:val="00C014E9"/>
    <w:rsid w:val="00C024C8"/>
    <w:rsid w:val="00C5385E"/>
    <w:rsid w:val="00C54C84"/>
    <w:rsid w:val="00C648BE"/>
    <w:rsid w:val="00C6555B"/>
    <w:rsid w:val="00C91097"/>
    <w:rsid w:val="00C91F87"/>
    <w:rsid w:val="00CB02AF"/>
    <w:rsid w:val="00CB340D"/>
    <w:rsid w:val="00CB352A"/>
    <w:rsid w:val="00CC218B"/>
    <w:rsid w:val="00CC2654"/>
    <w:rsid w:val="00CC3152"/>
    <w:rsid w:val="00CD173E"/>
    <w:rsid w:val="00CD23C5"/>
    <w:rsid w:val="00CE08AB"/>
    <w:rsid w:val="00D17475"/>
    <w:rsid w:val="00D174A4"/>
    <w:rsid w:val="00D21A2A"/>
    <w:rsid w:val="00D27FC5"/>
    <w:rsid w:val="00D31357"/>
    <w:rsid w:val="00D5378A"/>
    <w:rsid w:val="00D569DE"/>
    <w:rsid w:val="00D677B9"/>
    <w:rsid w:val="00D74C27"/>
    <w:rsid w:val="00D76406"/>
    <w:rsid w:val="00D7762B"/>
    <w:rsid w:val="00D8247B"/>
    <w:rsid w:val="00D954B1"/>
    <w:rsid w:val="00D975DD"/>
    <w:rsid w:val="00DB08FE"/>
    <w:rsid w:val="00DC20E2"/>
    <w:rsid w:val="00DC3E09"/>
    <w:rsid w:val="00DE605C"/>
    <w:rsid w:val="00DE6108"/>
    <w:rsid w:val="00DE66CC"/>
    <w:rsid w:val="00DF33A1"/>
    <w:rsid w:val="00DF69C2"/>
    <w:rsid w:val="00E10608"/>
    <w:rsid w:val="00E21CDE"/>
    <w:rsid w:val="00E33DDA"/>
    <w:rsid w:val="00E3481A"/>
    <w:rsid w:val="00E46368"/>
    <w:rsid w:val="00E62481"/>
    <w:rsid w:val="00E93FB5"/>
    <w:rsid w:val="00E95C91"/>
    <w:rsid w:val="00EA7995"/>
    <w:rsid w:val="00EC3AE1"/>
    <w:rsid w:val="00EE26C7"/>
    <w:rsid w:val="00EE3B04"/>
    <w:rsid w:val="00EF37D7"/>
    <w:rsid w:val="00F15D2E"/>
    <w:rsid w:val="00F300D5"/>
    <w:rsid w:val="00F30EDB"/>
    <w:rsid w:val="00F4206D"/>
    <w:rsid w:val="00F541A1"/>
    <w:rsid w:val="00F54EEC"/>
    <w:rsid w:val="00F61639"/>
    <w:rsid w:val="00F740AA"/>
    <w:rsid w:val="00F8164D"/>
    <w:rsid w:val="00F835FA"/>
    <w:rsid w:val="00F84FF2"/>
    <w:rsid w:val="00F85A3B"/>
    <w:rsid w:val="00FA3FAA"/>
    <w:rsid w:val="00FB3140"/>
    <w:rsid w:val="00FB376E"/>
    <w:rsid w:val="00FB42F2"/>
    <w:rsid w:val="00FC1ABD"/>
    <w:rsid w:val="00FD370C"/>
    <w:rsid w:val="00FD4600"/>
    <w:rsid w:val="00FD4EEE"/>
    <w:rsid w:val="00FE512D"/>
    <w:rsid w:val="00FE7912"/>
    <w:rsid w:val="00FF0211"/>
    <w:rsid w:val="00FF13AF"/>
    <w:rsid w:val="00FF7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0C848F"/>
  <w15:docId w15:val="{A17FB90C-0EEC-49C6-AD21-D1F78079F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0"/>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80"/>
    </w:pPr>
    <w:rPr>
      <w:sz w:val="24"/>
      <w:szCs w:val="24"/>
    </w:rPr>
  </w:style>
  <w:style w:type="paragraph" w:styleId="ListParagraph">
    <w:name w:val="List Paragraph"/>
    <w:basedOn w:val="Normal"/>
    <w:uiPriority w:val="1"/>
    <w:qFormat/>
    <w:pPr>
      <w:spacing w:before="180"/>
      <w:ind w:left="580" w:hanging="48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C172C"/>
    <w:pPr>
      <w:tabs>
        <w:tab w:val="center" w:pos="4680"/>
        <w:tab w:val="right" w:pos="9360"/>
      </w:tabs>
    </w:pPr>
  </w:style>
  <w:style w:type="character" w:customStyle="1" w:styleId="HeaderChar">
    <w:name w:val="Header Char"/>
    <w:basedOn w:val="DefaultParagraphFont"/>
    <w:link w:val="Header"/>
    <w:uiPriority w:val="99"/>
    <w:rsid w:val="008C172C"/>
    <w:rPr>
      <w:rFonts w:ascii="Times New Roman" w:eastAsia="Times New Roman" w:hAnsi="Times New Roman" w:cs="Times New Roman"/>
    </w:rPr>
  </w:style>
  <w:style w:type="paragraph" w:styleId="Footer">
    <w:name w:val="footer"/>
    <w:basedOn w:val="Normal"/>
    <w:link w:val="FooterChar"/>
    <w:uiPriority w:val="99"/>
    <w:unhideWhenUsed/>
    <w:rsid w:val="008C172C"/>
    <w:pPr>
      <w:tabs>
        <w:tab w:val="center" w:pos="4680"/>
        <w:tab w:val="right" w:pos="9360"/>
      </w:tabs>
    </w:pPr>
  </w:style>
  <w:style w:type="character" w:customStyle="1" w:styleId="FooterChar">
    <w:name w:val="Footer Char"/>
    <w:basedOn w:val="DefaultParagraphFont"/>
    <w:link w:val="Footer"/>
    <w:uiPriority w:val="99"/>
    <w:rsid w:val="008C172C"/>
    <w:rPr>
      <w:rFonts w:ascii="Times New Roman" w:eastAsia="Times New Roman" w:hAnsi="Times New Roman" w:cs="Times New Roman"/>
    </w:rPr>
  </w:style>
  <w:style w:type="paragraph" w:styleId="Revision">
    <w:name w:val="Revision"/>
    <w:hidden/>
    <w:uiPriority w:val="99"/>
    <w:semiHidden/>
    <w:rsid w:val="00FA3FAA"/>
    <w:pPr>
      <w:widowControl/>
      <w:autoSpaceDE/>
      <w:autoSpaceDN/>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FA3FAA"/>
    <w:rPr>
      <w:sz w:val="16"/>
      <w:szCs w:val="16"/>
    </w:rPr>
  </w:style>
  <w:style w:type="paragraph" w:styleId="CommentText">
    <w:name w:val="annotation text"/>
    <w:basedOn w:val="Normal"/>
    <w:link w:val="CommentTextChar"/>
    <w:uiPriority w:val="99"/>
    <w:unhideWhenUsed/>
    <w:rsid w:val="00FA3FAA"/>
    <w:rPr>
      <w:sz w:val="20"/>
      <w:szCs w:val="20"/>
    </w:rPr>
  </w:style>
  <w:style w:type="character" w:customStyle="1" w:styleId="CommentTextChar">
    <w:name w:val="Comment Text Char"/>
    <w:basedOn w:val="DefaultParagraphFont"/>
    <w:link w:val="CommentText"/>
    <w:uiPriority w:val="99"/>
    <w:rsid w:val="00FA3FA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A3FAA"/>
    <w:rPr>
      <w:b/>
      <w:bCs/>
    </w:rPr>
  </w:style>
  <w:style w:type="character" w:customStyle="1" w:styleId="CommentSubjectChar">
    <w:name w:val="Comment Subject Char"/>
    <w:basedOn w:val="CommentTextChar"/>
    <w:link w:val="CommentSubject"/>
    <w:uiPriority w:val="99"/>
    <w:semiHidden/>
    <w:rsid w:val="00FA3FAA"/>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257794"/>
    <w:rPr>
      <w:color w:val="0000FF" w:themeColor="hyperlink"/>
      <w:u w:val="single"/>
    </w:rPr>
  </w:style>
  <w:style w:type="character" w:styleId="UnresolvedMention">
    <w:name w:val="Unresolved Mention"/>
    <w:basedOn w:val="DefaultParagraphFont"/>
    <w:uiPriority w:val="99"/>
    <w:semiHidden/>
    <w:unhideWhenUsed/>
    <w:rsid w:val="002577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omments.xml.rels><?xml version="1.0" encoding="UTF-8" standalone="yes"?>
<Relationships xmlns="http://schemas.openxmlformats.org/package/2006/relationships"><Relationship Id="rId1" Type="http://schemas.openxmlformats.org/officeDocument/2006/relationships/hyperlink" Target="https://library.municode.com/va/onancock/codes/code_of_ordinances?nodeId=PTIICOOR_CH2AD_ARTVBOCOCO" TargetMode="External"/></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18" Type="http://schemas.openxmlformats.org/officeDocument/2006/relationships/header" Target="head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comments" Target="comments.xm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48c7440-89d2-4210-8ab8-9f7bc00a98b3">
      <Terms xmlns="http://schemas.microsoft.com/office/infopath/2007/PartnerControls"/>
    </lcf76f155ced4ddcb4097134ff3c332f>
    <TaxCatchAll xmlns="24ba53ae-2497-47d9-b07c-e9f99520263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1D69C3D02F906499ACA2F68146DA778" ma:contentTypeVersion="17" ma:contentTypeDescription="Create a new document." ma:contentTypeScope="" ma:versionID="b20ddfc48dd4e89b424d9ee1ef1a7751">
  <xsd:schema xmlns:xsd="http://www.w3.org/2001/XMLSchema" xmlns:xs="http://www.w3.org/2001/XMLSchema" xmlns:p="http://schemas.microsoft.com/office/2006/metadata/properties" xmlns:ns2="24ba53ae-2497-47d9-b07c-e9f995202630" xmlns:ns3="748c7440-89d2-4210-8ab8-9f7bc00a98b3" targetNamespace="http://schemas.microsoft.com/office/2006/metadata/properties" ma:root="true" ma:fieldsID="6f36dbe5d43138110ff09c583ef8b0c5" ns2:_="" ns3:_="">
    <xsd:import namespace="24ba53ae-2497-47d9-b07c-e9f995202630"/>
    <xsd:import namespace="748c7440-89d2-4210-8ab8-9f7bc00a98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ba53ae-2497-47d9-b07c-e9f99520263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b477557-8fb3-48c9-8a05-a0022c1001c5}" ma:internalName="TaxCatchAll" ma:showField="CatchAllData" ma:web="24ba53ae-2497-47d9-b07c-e9f99520263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48c7440-89d2-4210-8ab8-9f7bc00a98b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3f6993d-86e0-4b37-8ce9-be41e04dc76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977D71-553E-4CBE-8341-4218E67C99A6}">
  <ds:schemaRefs>
    <ds:schemaRef ds:uri="http://schemas.microsoft.com/office/2006/metadata/properties"/>
    <ds:schemaRef ds:uri="http://schemas.microsoft.com/office/infopath/2007/PartnerControls"/>
    <ds:schemaRef ds:uri="748c7440-89d2-4210-8ab8-9f7bc00a98b3"/>
    <ds:schemaRef ds:uri="24ba53ae-2497-47d9-b07c-e9f995202630"/>
  </ds:schemaRefs>
</ds:datastoreItem>
</file>

<file path=customXml/itemProps2.xml><?xml version="1.0" encoding="utf-8"?>
<ds:datastoreItem xmlns:ds="http://schemas.openxmlformats.org/officeDocument/2006/customXml" ds:itemID="{A2836233-A9BF-4813-8179-EB0E2A7D73A2}">
  <ds:schemaRefs>
    <ds:schemaRef ds:uri="http://schemas.microsoft.com/sharepoint/v3/contenttype/forms"/>
  </ds:schemaRefs>
</ds:datastoreItem>
</file>

<file path=customXml/itemProps3.xml><?xml version="1.0" encoding="utf-8"?>
<ds:datastoreItem xmlns:ds="http://schemas.openxmlformats.org/officeDocument/2006/customXml" ds:itemID="{9C9C9802-5296-486B-82AE-F5EB0CF016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ba53ae-2497-47d9-b07c-e9f995202630"/>
    <ds:schemaRef ds:uri="748c7440-89d2-4210-8ab8-9f7bc00a98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591</TotalTime>
  <Pages>19</Pages>
  <Words>8422</Words>
  <Characters>42366</Characters>
  <Application>Microsoft Office Word</Application>
  <DocSecurity>0</DocSecurity>
  <Lines>730</Lines>
  <Paragraphs>205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Spuck</dc:creator>
  <cp:lastModifiedBy>Matt Spuck</cp:lastModifiedBy>
  <cp:revision>137</cp:revision>
  <cp:lastPrinted>2023-11-17T20:54:00Z</cp:lastPrinted>
  <dcterms:created xsi:type="dcterms:W3CDTF">2023-11-16T15:52:00Z</dcterms:created>
  <dcterms:modified xsi:type="dcterms:W3CDTF">2023-11-22T15:00:00Z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Prince 14.2 (www.princexml.com)</vt:lpwstr>
  </property>
  <property fmtid="{D5CDD505-2E9C-101B-9397-08002B2CF9AE}" pid="3" name="GrammarlyDocumentId">
    <vt:lpwstr>58a017027019b32af42c1291b9911fa24a893faf652bbbc6f804632b6cf81163</vt:lpwstr>
  </property>
  <property fmtid="{D5CDD505-2E9C-101B-9397-08002B2CF9AE}" pid="4" name="ContentTypeId">
    <vt:lpwstr>0x010100E1D69C3D02F906499ACA2F68146DA778</vt:lpwstr>
  </property>
  <property fmtid="{D5CDD505-2E9C-101B-9397-08002B2CF9AE}" pid="5" name="MediaServiceImageTags">
    <vt:lpwstr/>
  </property>
</Properties>
</file>